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99609" w14:textId="7FB32A8D" w:rsidR="00960ED5" w:rsidRPr="005C187A" w:rsidRDefault="00BC4940" w:rsidP="00BC4940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B55C1E" w:rsidRPr="005C187A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</w:p>
    <w:p w14:paraId="3D6D80DB" w14:textId="6770A26C" w:rsidR="00960ED5" w:rsidRPr="00DD45E9" w:rsidRDefault="00395C03" w:rsidP="005C187A">
      <w:pPr>
        <w:shd w:val="clear" w:color="auto" w:fill="FFFFFF"/>
        <w:ind w:right="-1"/>
        <w:jc w:val="both"/>
        <w:rPr>
          <w:b/>
          <w:sz w:val="21"/>
          <w:szCs w:val="21"/>
        </w:rPr>
      </w:pPr>
      <w:r w:rsidRPr="00395C03">
        <w:rPr>
          <w:b/>
          <w:sz w:val="21"/>
          <w:szCs w:val="21"/>
        </w:rPr>
        <w:tab/>
      </w:r>
    </w:p>
    <w:p w14:paraId="2CF52422" w14:textId="45FFBCC1" w:rsidR="00960ED5" w:rsidRPr="00DD45E9" w:rsidRDefault="00074A14" w:rsidP="005C187A">
      <w:pPr>
        <w:shd w:val="clear" w:color="auto" w:fill="FFFFFF"/>
        <w:ind w:right="568"/>
        <w:jc w:val="both"/>
        <w:rPr>
          <w:sz w:val="21"/>
          <w:szCs w:val="21"/>
        </w:rPr>
      </w:pPr>
      <w:r w:rsidRPr="00DD45E9">
        <w:rPr>
          <w:sz w:val="21"/>
          <w:szCs w:val="21"/>
        </w:rPr>
        <w:t xml:space="preserve">г. </w:t>
      </w:r>
      <w:r w:rsidR="00960ED5" w:rsidRPr="00DD45E9">
        <w:rPr>
          <w:sz w:val="21"/>
          <w:szCs w:val="21"/>
        </w:rPr>
        <w:t xml:space="preserve">Челябинск        </w:t>
      </w:r>
      <w:r w:rsidR="00395C03">
        <w:rPr>
          <w:sz w:val="21"/>
          <w:szCs w:val="21"/>
        </w:rPr>
        <w:t xml:space="preserve">                                                                                                         </w:t>
      </w:r>
      <w:r w:rsidR="00395C03" w:rsidRPr="00DD45E9">
        <w:rPr>
          <w:sz w:val="21"/>
          <w:szCs w:val="21"/>
        </w:rPr>
        <w:t>«</w:t>
      </w:r>
      <w:r w:rsidR="006B6633">
        <w:rPr>
          <w:sz w:val="21"/>
          <w:szCs w:val="21"/>
        </w:rPr>
        <w:t>___</w:t>
      </w:r>
      <w:r w:rsidR="00D1332E">
        <w:rPr>
          <w:sz w:val="21"/>
          <w:szCs w:val="21"/>
        </w:rPr>
        <w:t>»</w:t>
      </w:r>
      <w:r w:rsidR="00F72D76">
        <w:rPr>
          <w:sz w:val="21"/>
          <w:szCs w:val="21"/>
        </w:rPr>
        <w:t xml:space="preserve"> </w:t>
      </w:r>
      <w:r w:rsidR="006B6633">
        <w:rPr>
          <w:sz w:val="21"/>
          <w:szCs w:val="21"/>
        </w:rPr>
        <w:t>_____</w:t>
      </w:r>
      <w:r w:rsidR="00F72D76">
        <w:rPr>
          <w:sz w:val="21"/>
          <w:szCs w:val="21"/>
        </w:rPr>
        <w:t xml:space="preserve"> </w:t>
      </w:r>
      <w:r w:rsidR="00395C03" w:rsidRPr="00DD45E9">
        <w:rPr>
          <w:sz w:val="21"/>
          <w:szCs w:val="21"/>
        </w:rPr>
        <w:t>20</w:t>
      </w:r>
      <w:r w:rsidR="003624C4">
        <w:rPr>
          <w:sz w:val="21"/>
          <w:szCs w:val="21"/>
        </w:rPr>
        <w:t>2</w:t>
      </w:r>
      <w:r w:rsidR="00A41591">
        <w:rPr>
          <w:sz w:val="21"/>
          <w:szCs w:val="21"/>
        </w:rPr>
        <w:t>1</w:t>
      </w:r>
      <w:r w:rsidR="003624C4">
        <w:rPr>
          <w:sz w:val="21"/>
          <w:szCs w:val="21"/>
        </w:rPr>
        <w:t xml:space="preserve"> </w:t>
      </w:r>
      <w:r w:rsidR="00395C03" w:rsidRPr="00DD45E9">
        <w:rPr>
          <w:sz w:val="21"/>
          <w:szCs w:val="21"/>
        </w:rPr>
        <w:t>г.</w:t>
      </w:r>
      <w:r w:rsidR="00960ED5" w:rsidRPr="00DD45E9">
        <w:rPr>
          <w:sz w:val="21"/>
          <w:szCs w:val="21"/>
        </w:rPr>
        <w:tab/>
      </w:r>
      <w:r w:rsidR="00960ED5" w:rsidRPr="00DD45E9">
        <w:rPr>
          <w:sz w:val="21"/>
          <w:szCs w:val="21"/>
        </w:rPr>
        <w:tab/>
        <w:t xml:space="preserve">                                      </w:t>
      </w:r>
      <w:r w:rsidR="003D3A02" w:rsidRPr="00DD45E9">
        <w:rPr>
          <w:sz w:val="21"/>
          <w:szCs w:val="21"/>
        </w:rPr>
        <w:t xml:space="preserve">      </w:t>
      </w:r>
      <w:r w:rsidR="003D3A02" w:rsidRPr="00DD45E9">
        <w:rPr>
          <w:sz w:val="21"/>
          <w:szCs w:val="21"/>
        </w:rPr>
        <w:tab/>
      </w:r>
      <w:r w:rsidR="003D3A02" w:rsidRPr="00DD45E9">
        <w:rPr>
          <w:sz w:val="21"/>
          <w:szCs w:val="21"/>
        </w:rPr>
        <w:tab/>
      </w:r>
      <w:r w:rsidR="005D3CD4" w:rsidRPr="00DD45E9">
        <w:rPr>
          <w:sz w:val="21"/>
          <w:szCs w:val="21"/>
        </w:rPr>
        <w:t xml:space="preserve">                                                              </w:t>
      </w:r>
      <w:r w:rsidR="006562E4" w:rsidRPr="00DD45E9">
        <w:rPr>
          <w:sz w:val="21"/>
          <w:szCs w:val="21"/>
        </w:rPr>
        <w:t xml:space="preserve">                          </w:t>
      </w:r>
      <w:r w:rsidR="002D1E14">
        <w:rPr>
          <w:sz w:val="21"/>
          <w:szCs w:val="21"/>
        </w:rPr>
        <w:t xml:space="preserve">                                    </w:t>
      </w:r>
      <w:r w:rsidR="006562E4" w:rsidRPr="00DD45E9">
        <w:rPr>
          <w:sz w:val="21"/>
          <w:szCs w:val="21"/>
        </w:rPr>
        <w:t xml:space="preserve">    </w:t>
      </w:r>
      <w:r w:rsidR="005D3CD4" w:rsidRPr="00DD45E9">
        <w:rPr>
          <w:sz w:val="21"/>
          <w:szCs w:val="21"/>
        </w:rPr>
        <w:t xml:space="preserve"> </w:t>
      </w:r>
      <w:r w:rsidR="003D3A02" w:rsidRPr="00DD45E9">
        <w:rPr>
          <w:sz w:val="21"/>
          <w:szCs w:val="21"/>
        </w:rPr>
        <w:t xml:space="preserve"> </w:t>
      </w:r>
    </w:p>
    <w:p w14:paraId="5377E645" w14:textId="77777777" w:rsidR="00960ED5" w:rsidRPr="00DD45E9" w:rsidRDefault="00960ED5" w:rsidP="005C187A">
      <w:pPr>
        <w:shd w:val="clear" w:color="auto" w:fill="FFFFFF"/>
        <w:ind w:right="-1"/>
        <w:jc w:val="both"/>
        <w:rPr>
          <w:sz w:val="21"/>
          <w:szCs w:val="21"/>
        </w:rPr>
      </w:pPr>
    </w:p>
    <w:p w14:paraId="39C9CE91" w14:textId="53A9E1DA" w:rsidR="005B7020" w:rsidRPr="005B7020" w:rsidRDefault="005B7020" w:rsidP="005B7020">
      <w:pPr>
        <w:pStyle w:val="2"/>
        <w:ind w:firstLine="360"/>
        <w:jc w:val="both"/>
        <w:rPr>
          <w:b w:val="0"/>
          <w:sz w:val="23"/>
          <w:szCs w:val="23"/>
        </w:rPr>
      </w:pPr>
      <w:r w:rsidRPr="005B7020">
        <w:rPr>
          <w:b w:val="0"/>
          <w:sz w:val="23"/>
          <w:szCs w:val="23"/>
        </w:rPr>
        <w:t>ООО «Квадрат плюс» именуемое в дальнейшем «Исполнитель», в лице директора Березянск</w:t>
      </w:r>
      <w:r w:rsidR="003B5531">
        <w:rPr>
          <w:b w:val="0"/>
          <w:sz w:val="23"/>
          <w:szCs w:val="23"/>
        </w:rPr>
        <w:t>ого</w:t>
      </w:r>
      <w:r w:rsidRPr="005B7020">
        <w:rPr>
          <w:b w:val="0"/>
          <w:sz w:val="23"/>
          <w:szCs w:val="23"/>
        </w:rPr>
        <w:t xml:space="preserve"> Серге</w:t>
      </w:r>
      <w:r w:rsidR="003B5531">
        <w:rPr>
          <w:b w:val="0"/>
          <w:sz w:val="23"/>
          <w:szCs w:val="23"/>
        </w:rPr>
        <w:t>я</w:t>
      </w:r>
      <w:r w:rsidRPr="005B7020">
        <w:rPr>
          <w:b w:val="0"/>
          <w:sz w:val="23"/>
          <w:szCs w:val="23"/>
        </w:rPr>
        <w:t xml:space="preserve"> Дмитриевич</w:t>
      </w:r>
      <w:r w:rsidR="003B5531">
        <w:rPr>
          <w:b w:val="0"/>
          <w:sz w:val="23"/>
          <w:szCs w:val="23"/>
        </w:rPr>
        <w:t>а</w:t>
      </w:r>
      <w:r w:rsidRPr="005B7020">
        <w:rPr>
          <w:b w:val="0"/>
          <w:sz w:val="23"/>
          <w:szCs w:val="23"/>
        </w:rPr>
        <w:t xml:space="preserve">, действующего на основании Устава  с одной стороны, </w:t>
      </w:r>
      <w:r w:rsidR="00BC4940">
        <w:rPr>
          <w:b w:val="0"/>
          <w:sz w:val="23"/>
          <w:szCs w:val="23"/>
        </w:rPr>
        <w:t>__________________________________________________________________________________</w:t>
      </w:r>
      <w:r w:rsidRPr="005B7020">
        <w:rPr>
          <w:rStyle w:val="af2"/>
          <w:b/>
          <w:color w:val="000000"/>
          <w:sz w:val="23"/>
          <w:szCs w:val="23"/>
        </w:rPr>
        <w:t xml:space="preserve">, </w:t>
      </w:r>
      <w:r w:rsidRPr="005B7020">
        <w:rPr>
          <w:rStyle w:val="af2"/>
          <w:color w:val="000000"/>
          <w:sz w:val="23"/>
          <w:szCs w:val="23"/>
        </w:rPr>
        <w:t xml:space="preserve">именуемое   в  дальнейшем  «Заказчик»  в  лице </w:t>
      </w:r>
      <w:r w:rsidR="00B00A44" w:rsidRPr="00B00A44">
        <w:rPr>
          <w:rStyle w:val="af2"/>
          <w:color w:val="000000"/>
          <w:sz w:val="23"/>
          <w:szCs w:val="23"/>
        </w:rPr>
        <w:t xml:space="preserve">директора </w:t>
      </w:r>
      <w:r w:rsidR="00BC4940">
        <w:rPr>
          <w:rStyle w:val="af2"/>
          <w:color w:val="000000"/>
          <w:sz w:val="23"/>
          <w:szCs w:val="23"/>
        </w:rPr>
        <w:t>__________________________</w:t>
      </w:r>
      <w:r w:rsidRPr="005B7020">
        <w:rPr>
          <w:b w:val="0"/>
          <w:sz w:val="23"/>
          <w:szCs w:val="23"/>
        </w:rPr>
        <w:t xml:space="preserve">, именуемое в дальнейшем «Заказчик», действующего на основании </w:t>
      </w:r>
      <w:r w:rsidR="00B00A44">
        <w:rPr>
          <w:b w:val="0"/>
          <w:sz w:val="23"/>
          <w:szCs w:val="23"/>
        </w:rPr>
        <w:t>Устава</w:t>
      </w:r>
      <w:r w:rsidRPr="005B7020">
        <w:rPr>
          <w:b w:val="0"/>
          <w:sz w:val="23"/>
          <w:szCs w:val="23"/>
        </w:rPr>
        <w:t xml:space="preserve"> с другой стороны, заключили настоящий договор о нижеследующем:</w:t>
      </w:r>
    </w:p>
    <w:p w14:paraId="0E0660ED" w14:textId="77777777" w:rsidR="00960ED5" w:rsidRPr="00836C04" w:rsidRDefault="00960ED5" w:rsidP="005C187A">
      <w:pPr>
        <w:shd w:val="clear" w:color="auto" w:fill="FFFFFF"/>
        <w:ind w:right="-1"/>
        <w:jc w:val="both"/>
        <w:rPr>
          <w:sz w:val="23"/>
          <w:szCs w:val="23"/>
        </w:rPr>
      </w:pPr>
    </w:p>
    <w:p w14:paraId="25C12C2E" w14:textId="77777777" w:rsidR="006562E4" w:rsidRPr="00836C04" w:rsidRDefault="006562E4" w:rsidP="005C187A">
      <w:pPr>
        <w:numPr>
          <w:ilvl w:val="0"/>
          <w:numId w:val="6"/>
        </w:numPr>
        <w:suppressAutoHyphens w:val="0"/>
        <w:ind w:right="537"/>
        <w:jc w:val="both"/>
        <w:rPr>
          <w:b/>
          <w:sz w:val="23"/>
          <w:szCs w:val="23"/>
        </w:rPr>
      </w:pPr>
      <w:r w:rsidRPr="00836C04">
        <w:rPr>
          <w:b/>
          <w:sz w:val="23"/>
          <w:szCs w:val="23"/>
        </w:rPr>
        <w:t>ПРЕДМЕТ ДОГОВОРА</w:t>
      </w:r>
    </w:p>
    <w:p w14:paraId="7EC8B082" w14:textId="77777777" w:rsidR="006562E4" w:rsidRPr="00836C04" w:rsidRDefault="006562E4" w:rsidP="005C187A">
      <w:pPr>
        <w:pStyle w:val="a7"/>
        <w:tabs>
          <w:tab w:val="left" w:pos="426"/>
          <w:tab w:val="num" w:pos="502"/>
        </w:tabs>
        <w:ind w:left="142"/>
        <w:jc w:val="both"/>
        <w:rPr>
          <w:rFonts w:cs="Times New Roman"/>
          <w:b w:val="0"/>
          <w:sz w:val="23"/>
          <w:szCs w:val="23"/>
        </w:rPr>
      </w:pPr>
      <w:r w:rsidRPr="00836C04">
        <w:rPr>
          <w:rFonts w:cs="Times New Roman"/>
          <w:b w:val="0"/>
          <w:sz w:val="23"/>
          <w:szCs w:val="23"/>
        </w:rPr>
        <w:t xml:space="preserve">«Заказчик» поручает, а «Исполнитель» принимает </w:t>
      </w:r>
      <w:r w:rsidR="00955D42" w:rsidRPr="00836C04">
        <w:rPr>
          <w:rFonts w:cs="Times New Roman"/>
          <w:b w:val="0"/>
          <w:sz w:val="23"/>
          <w:szCs w:val="23"/>
        </w:rPr>
        <w:t>на себя</w:t>
      </w:r>
      <w:r w:rsidRPr="00836C04">
        <w:rPr>
          <w:rFonts w:cs="Times New Roman"/>
          <w:b w:val="0"/>
          <w:sz w:val="23"/>
          <w:szCs w:val="23"/>
        </w:rPr>
        <w:t xml:space="preserve"> обязательства на оказание</w:t>
      </w:r>
      <w:ins w:id="0" w:author="Соколовская Наталья" w:date="2015-06-02T11:56:00Z">
        <w:r w:rsidRPr="00836C04">
          <w:rPr>
            <w:rFonts w:cs="Times New Roman"/>
            <w:b w:val="0"/>
            <w:sz w:val="23"/>
            <w:szCs w:val="23"/>
          </w:rPr>
          <w:t xml:space="preserve"> </w:t>
        </w:r>
      </w:ins>
      <w:r w:rsidRPr="00836C04">
        <w:rPr>
          <w:rFonts w:cs="Times New Roman"/>
          <w:b w:val="0"/>
          <w:sz w:val="23"/>
          <w:szCs w:val="23"/>
        </w:rPr>
        <w:t xml:space="preserve">следующих видов Услуг: </w:t>
      </w:r>
    </w:p>
    <w:p w14:paraId="276F1AF9" w14:textId="3ACA32E0" w:rsidR="00D31BE7" w:rsidRPr="00D31BE7" w:rsidRDefault="00B00A44" w:rsidP="00D31BE7">
      <w:pPr>
        <w:pStyle w:val="a7"/>
        <w:numPr>
          <w:ilvl w:val="1"/>
          <w:numId w:val="7"/>
        </w:numPr>
        <w:suppressAutoHyphens w:val="0"/>
        <w:jc w:val="both"/>
        <w:rPr>
          <w:rFonts w:cs="Times New Roman"/>
          <w:b w:val="0"/>
          <w:sz w:val="23"/>
          <w:szCs w:val="23"/>
        </w:rPr>
      </w:pPr>
      <w:r w:rsidRPr="00B00A44">
        <w:rPr>
          <w:rFonts w:cs="Times New Roman"/>
          <w:b w:val="0"/>
          <w:sz w:val="23"/>
          <w:szCs w:val="23"/>
        </w:rPr>
        <w:t xml:space="preserve">Огнезащитная обработка </w:t>
      </w:r>
      <w:r w:rsidR="005B71D7">
        <w:rPr>
          <w:rFonts w:cs="Times New Roman"/>
          <w:b w:val="0"/>
          <w:sz w:val="23"/>
          <w:szCs w:val="23"/>
        </w:rPr>
        <w:t>материалов</w:t>
      </w:r>
      <w:r w:rsidR="00D31BE7">
        <w:rPr>
          <w:rFonts w:cs="Times New Roman"/>
          <w:b w:val="0"/>
          <w:sz w:val="23"/>
          <w:szCs w:val="23"/>
        </w:rPr>
        <w:t xml:space="preserve">: </w:t>
      </w:r>
      <w:r w:rsidR="00D31BE7" w:rsidRPr="00D31BE7">
        <w:rPr>
          <w:rFonts w:cs="Times New Roman"/>
          <w:b w:val="0"/>
          <w:sz w:val="23"/>
          <w:szCs w:val="23"/>
        </w:rPr>
        <w:t xml:space="preserve">тканей, ковровых изделий, </w:t>
      </w:r>
      <w:r w:rsidR="00D31BE7">
        <w:rPr>
          <w:rFonts w:cs="Times New Roman"/>
          <w:b w:val="0"/>
          <w:sz w:val="23"/>
          <w:szCs w:val="23"/>
        </w:rPr>
        <w:t>з</w:t>
      </w:r>
      <w:r w:rsidR="00D31BE7" w:rsidRPr="00D31BE7">
        <w:rPr>
          <w:rFonts w:cs="Times New Roman"/>
          <w:b w:val="0"/>
          <w:sz w:val="23"/>
          <w:szCs w:val="23"/>
        </w:rPr>
        <w:t>анавесей</w:t>
      </w:r>
      <w:r w:rsidR="00D31BE7">
        <w:rPr>
          <w:rFonts w:cs="Times New Roman"/>
          <w:b w:val="0"/>
          <w:sz w:val="23"/>
          <w:szCs w:val="23"/>
        </w:rPr>
        <w:t>.</w:t>
      </w:r>
    </w:p>
    <w:p w14:paraId="74285639" w14:textId="6C6A8537" w:rsidR="006562E4" w:rsidRPr="00836C04" w:rsidRDefault="00D31BE7" w:rsidP="00D31BE7">
      <w:pPr>
        <w:pStyle w:val="a7"/>
        <w:numPr>
          <w:ilvl w:val="1"/>
          <w:numId w:val="7"/>
        </w:numPr>
        <w:tabs>
          <w:tab w:val="num" w:pos="426"/>
        </w:tabs>
        <w:suppressAutoHyphens w:val="0"/>
        <w:ind w:right="0"/>
        <w:jc w:val="both"/>
        <w:rPr>
          <w:rFonts w:cs="Times New Roman"/>
          <w:b w:val="0"/>
          <w:sz w:val="23"/>
          <w:szCs w:val="23"/>
        </w:rPr>
      </w:pPr>
      <w:r w:rsidRPr="00D31BE7">
        <w:rPr>
          <w:rFonts w:cs="Times New Roman"/>
          <w:b w:val="0"/>
          <w:sz w:val="23"/>
          <w:szCs w:val="23"/>
        </w:rPr>
        <w:t>Огнезащитная обработка деревянных конструкций</w:t>
      </w:r>
    </w:p>
    <w:p w14:paraId="461C0D42" w14:textId="75392065" w:rsidR="006562E4" w:rsidRPr="00836C04" w:rsidRDefault="006562E4" w:rsidP="005C187A">
      <w:pPr>
        <w:pStyle w:val="a7"/>
        <w:numPr>
          <w:ilvl w:val="1"/>
          <w:numId w:val="7"/>
        </w:numPr>
        <w:tabs>
          <w:tab w:val="num" w:pos="426"/>
        </w:tabs>
        <w:suppressAutoHyphens w:val="0"/>
        <w:ind w:right="0"/>
        <w:jc w:val="both"/>
        <w:rPr>
          <w:rFonts w:cs="Times New Roman"/>
          <w:b w:val="0"/>
          <w:sz w:val="23"/>
          <w:szCs w:val="23"/>
        </w:rPr>
      </w:pPr>
      <w:r w:rsidRPr="00836C04">
        <w:rPr>
          <w:rFonts w:cs="Times New Roman"/>
          <w:b w:val="0"/>
          <w:sz w:val="23"/>
          <w:szCs w:val="23"/>
        </w:rPr>
        <w:t xml:space="preserve">Сроки выполнения услуг в течении </w:t>
      </w:r>
      <w:r w:rsidR="00B00A44">
        <w:rPr>
          <w:rFonts w:cs="Times New Roman"/>
          <w:b w:val="0"/>
          <w:sz w:val="23"/>
          <w:szCs w:val="23"/>
        </w:rPr>
        <w:t>10</w:t>
      </w:r>
      <w:r w:rsidRPr="00836C04">
        <w:rPr>
          <w:rFonts w:cs="Times New Roman"/>
          <w:b w:val="0"/>
          <w:sz w:val="23"/>
          <w:szCs w:val="23"/>
        </w:rPr>
        <w:t xml:space="preserve"> рабочих дней с момента подписания настоящего Договора.</w:t>
      </w:r>
    </w:p>
    <w:p w14:paraId="3D357B3D" w14:textId="7E0E3FC5" w:rsidR="00CD341D" w:rsidRDefault="006562E4" w:rsidP="005C187A">
      <w:pPr>
        <w:pStyle w:val="af0"/>
        <w:jc w:val="both"/>
        <w:rPr>
          <w:rStyle w:val="af2"/>
          <w:rFonts w:ascii="Times New Roman" w:hAnsi="Times New Roman" w:cs="Times New Roman"/>
          <w:b w:val="0"/>
          <w:color w:val="000000"/>
          <w:sz w:val="23"/>
          <w:szCs w:val="23"/>
        </w:rPr>
      </w:pPr>
      <w:r w:rsidRPr="00836C04">
        <w:rPr>
          <w:rFonts w:ascii="Times New Roman" w:hAnsi="Times New Roman" w:cs="Times New Roman"/>
          <w:sz w:val="23"/>
          <w:szCs w:val="23"/>
        </w:rPr>
        <w:t>1.4.</w:t>
      </w:r>
      <w:r w:rsidR="00A0252A" w:rsidRPr="00836C04">
        <w:rPr>
          <w:rFonts w:ascii="Times New Roman" w:hAnsi="Times New Roman" w:cs="Times New Roman"/>
          <w:sz w:val="23"/>
          <w:szCs w:val="23"/>
        </w:rPr>
        <w:t xml:space="preserve"> </w:t>
      </w:r>
      <w:r w:rsidRPr="00836C04">
        <w:rPr>
          <w:rFonts w:ascii="Times New Roman" w:hAnsi="Times New Roman" w:cs="Times New Roman"/>
          <w:sz w:val="23"/>
          <w:szCs w:val="23"/>
        </w:rPr>
        <w:t xml:space="preserve">Место оказания услуги: </w:t>
      </w:r>
      <w:r w:rsidR="00BC4940">
        <w:rPr>
          <w:rFonts w:ascii="Times New Roman" w:hAnsi="Times New Roman" w:cs="Times New Roman"/>
          <w:sz w:val="23"/>
          <w:szCs w:val="23"/>
        </w:rPr>
        <w:t>__________________________________________</w:t>
      </w:r>
    </w:p>
    <w:p w14:paraId="47C599F8" w14:textId="48AE1812" w:rsidR="006562E4" w:rsidRPr="00CD341D" w:rsidRDefault="006562E4" w:rsidP="005C187A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CD341D">
        <w:rPr>
          <w:rFonts w:ascii="Times New Roman" w:hAnsi="Times New Roman" w:cs="Times New Roman"/>
          <w:sz w:val="23"/>
          <w:szCs w:val="23"/>
        </w:rPr>
        <w:t xml:space="preserve">1.5. Объем (количество) оказываемых услуг и их стоимость определяется в </w:t>
      </w:r>
      <w:bookmarkStart w:id="1" w:name="_Hlk74297277"/>
      <w:r w:rsidRPr="00CD341D">
        <w:rPr>
          <w:rFonts w:ascii="Times New Roman" w:hAnsi="Times New Roman" w:cs="Times New Roman"/>
          <w:sz w:val="23"/>
          <w:szCs w:val="23"/>
        </w:rPr>
        <w:t>Приложени</w:t>
      </w:r>
      <w:r w:rsidR="00BC4940">
        <w:rPr>
          <w:rFonts w:ascii="Times New Roman" w:hAnsi="Times New Roman" w:cs="Times New Roman"/>
          <w:sz w:val="23"/>
          <w:szCs w:val="23"/>
        </w:rPr>
        <w:t>и</w:t>
      </w:r>
      <w:r w:rsidRPr="00CD341D">
        <w:rPr>
          <w:rFonts w:ascii="Times New Roman" w:hAnsi="Times New Roman" w:cs="Times New Roman"/>
          <w:sz w:val="23"/>
          <w:szCs w:val="23"/>
        </w:rPr>
        <w:t xml:space="preserve"> №1 к настоящему Договору.</w:t>
      </w:r>
      <w:bookmarkEnd w:id="1"/>
    </w:p>
    <w:p w14:paraId="02B08B86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sz w:val="23"/>
          <w:szCs w:val="23"/>
        </w:rPr>
      </w:pPr>
      <w:r w:rsidRPr="00836C04">
        <w:rPr>
          <w:rFonts w:cs="Times New Roman"/>
          <w:b w:val="0"/>
          <w:sz w:val="23"/>
          <w:szCs w:val="23"/>
        </w:rPr>
        <w:t xml:space="preserve">1.6. Право «Исполнителя» на оказание услуг, предусмотренных настоящим Договором, подтверждается: </w:t>
      </w:r>
      <w:r w:rsidR="005B7020" w:rsidRPr="00836C04">
        <w:rPr>
          <w:rFonts w:cs="Times New Roman"/>
          <w:b w:val="0"/>
          <w:sz w:val="23"/>
          <w:szCs w:val="23"/>
        </w:rPr>
        <w:t>лицензией № 74- Б/00342 от 18</w:t>
      </w:r>
      <w:r w:rsidR="005B7020">
        <w:rPr>
          <w:rFonts w:cs="Times New Roman"/>
          <w:b w:val="0"/>
          <w:sz w:val="23"/>
          <w:szCs w:val="23"/>
        </w:rPr>
        <w:t>.</w:t>
      </w:r>
      <w:r w:rsidR="005B7020" w:rsidRPr="00836C04">
        <w:rPr>
          <w:rFonts w:cs="Times New Roman"/>
          <w:b w:val="0"/>
          <w:sz w:val="23"/>
          <w:szCs w:val="23"/>
        </w:rPr>
        <w:t>03</w:t>
      </w:r>
      <w:r w:rsidR="005B7020">
        <w:rPr>
          <w:rFonts w:cs="Times New Roman"/>
          <w:b w:val="0"/>
          <w:sz w:val="23"/>
          <w:szCs w:val="23"/>
        </w:rPr>
        <w:t>.</w:t>
      </w:r>
      <w:r w:rsidR="005B7020" w:rsidRPr="00836C04">
        <w:rPr>
          <w:rFonts w:cs="Times New Roman"/>
          <w:b w:val="0"/>
          <w:sz w:val="23"/>
          <w:szCs w:val="23"/>
        </w:rPr>
        <w:t xml:space="preserve">2016г.   </w:t>
      </w:r>
    </w:p>
    <w:p w14:paraId="49E551A5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szCs w:val="24"/>
        </w:rPr>
      </w:pPr>
    </w:p>
    <w:p w14:paraId="7D7A0919" w14:textId="77777777" w:rsidR="006562E4" w:rsidRPr="00836C04" w:rsidRDefault="006562E4" w:rsidP="005C187A">
      <w:pPr>
        <w:pStyle w:val="a7"/>
        <w:ind w:left="142"/>
        <w:jc w:val="both"/>
        <w:rPr>
          <w:rFonts w:cs="Times New Roman"/>
          <w:sz w:val="23"/>
          <w:szCs w:val="24"/>
        </w:rPr>
      </w:pPr>
      <w:r w:rsidRPr="00836C04">
        <w:rPr>
          <w:rFonts w:cs="Times New Roman"/>
          <w:sz w:val="23"/>
          <w:szCs w:val="24"/>
        </w:rPr>
        <w:t>2. ПРАВА И ОБЯЗАННОСТИ СТОРОН</w:t>
      </w:r>
    </w:p>
    <w:p w14:paraId="4DBBF2FA" w14:textId="77777777" w:rsidR="006562E4" w:rsidRPr="00836C04" w:rsidRDefault="00DC0A55" w:rsidP="005C187A">
      <w:pPr>
        <w:pStyle w:val="a7"/>
        <w:jc w:val="both"/>
        <w:rPr>
          <w:rFonts w:cs="Times New Roman"/>
          <w:b w:val="0"/>
          <w:sz w:val="23"/>
          <w:szCs w:val="24"/>
        </w:rPr>
      </w:pPr>
      <w:r>
        <w:rPr>
          <w:rFonts w:cs="Times New Roman"/>
          <w:sz w:val="23"/>
          <w:szCs w:val="24"/>
        </w:rPr>
        <w:t>«Исполнитель</w:t>
      </w:r>
      <w:r w:rsidR="006562E4" w:rsidRPr="00CD341D">
        <w:rPr>
          <w:rFonts w:cs="Times New Roman"/>
          <w:sz w:val="23"/>
          <w:szCs w:val="24"/>
        </w:rPr>
        <w:t xml:space="preserve"> обязан</w:t>
      </w:r>
      <w:r>
        <w:rPr>
          <w:rFonts w:cs="Times New Roman"/>
          <w:sz w:val="23"/>
          <w:szCs w:val="24"/>
        </w:rPr>
        <w:t>»</w:t>
      </w:r>
      <w:r w:rsidR="006562E4" w:rsidRPr="00836C04">
        <w:rPr>
          <w:rFonts w:cs="Times New Roman"/>
          <w:b w:val="0"/>
          <w:sz w:val="23"/>
          <w:szCs w:val="24"/>
        </w:rPr>
        <w:t>:</w:t>
      </w:r>
    </w:p>
    <w:p w14:paraId="3E653411" w14:textId="277B329E" w:rsidR="006562E4" w:rsidRPr="00836C04" w:rsidRDefault="006562E4" w:rsidP="005C187A">
      <w:pPr>
        <w:pStyle w:val="a7"/>
        <w:ind w:left="142" w:hanging="142"/>
        <w:jc w:val="both"/>
        <w:rPr>
          <w:ins w:id="2" w:author="Соколовская Наталья" w:date="2015-06-02T12:02:00Z"/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 xml:space="preserve">- оказать Услуги в соответствии с требованиями настоящего </w:t>
      </w:r>
      <w:r w:rsidR="00A41591">
        <w:rPr>
          <w:rFonts w:cs="Times New Roman"/>
          <w:b w:val="0"/>
          <w:sz w:val="23"/>
          <w:szCs w:val="24"/>
        </w:rPr>
        <w:t>Д</w:t>
      </w:r>
      <w:r w:rsidRPr="00836C04">
        <w:rPr>
          <w:rFonts w:cs="Times New Roman"/>
          <w:b w:val="0"/>
          <w:sz w:val="23"/>
          <w:szCs w:val="24"/>
        </w:rPr>
        <w:t>оговора;</w:t>
      </w:r>
    </w:p>
    <w:p w14:paraId="4B8B4272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оказать Услуги в соответствии с требованиями норм, действующими на территории РФ и установленные к оказываемым видам услуг по настоящему Договору;</w:t>
      </w:r>
    </w:p>
    <w:p w14:paraId="3880FA30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оказать услуги с надлежащим качеством и передать результат «Заказчику» в срок, установленный настоящим Договором;</w:t>
      </w:r>
    </w:p>
    <w:p w14:paraId="470AD70F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по окончании оказания услуг передать «Заказчику» результат по Акту приема-передачи с одновременной передачей соответствующего Акта о проведенных испытаниях, содержащий в себе необходимую информацию об оказанных услугах;</w:t>
      </w:r>
    </w:p>
    <w:p w14:paraId="05E92934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при оказании услуг соблюдать требования норм пожарной безопасности, нормы безопасности труда, рационально использовать территорию, необходимую для оказания услуг;</w:t>
      </w:r>
    </w:p>
    <w:p w14:paraId="5CDE5FB2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в случае причинения вреда при оказании услуг «Заказчику», третьим лицам, возместить такой вред в полном объеме;</w:t>
      </w:r>
    </w:p>
    <w:p w14:paraId="5A0A0528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- незамедлительно информировать «Заказчика» о нецелесообразности продолжения Работы;</w:t>
      </w:r>
    </w:p>
    <w:p w14:paraId="4D74B309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- не передавать оригиналы и копии документов, полученные от «Заказчика», третьим лицам без   предварительного письменного согласия «Заказчика».</w:t>
      </w:r>
    </w:p>
    <w:p w14:paraId="11054281" w14:textId="77777777" w:rsidR="006562E4" w:rsidRPr="00CD341D" w:rsidRDefault="00CD341D" w:rsidP="005C187A">
      <w:pPr>
        <w:pStyle w:val="a7"/>
        <w:jc w:val="both"/>
        <w:rPr>
          <w:rFonts w:cs="Times New Roman"/>
          <w:sz w:val="23"/>
          <w:szCs w:val="24"/>
        </w:rPr>
      </w:pPr>
      <w:r>
        <w:rPr>
          <w:rFonts w:cs="Times New Roman"/>
          <w:b w:val="0"/>
          <w:sz w:val="23"/>
          <w:szCs w:val="24"/>
        </w:rPr>
        <w:t xml:space="preserve"> </w:t>
      </w:r>
      <w:r w:rsidR="00DC0A55">
        <w:rPr>
          <w:rFonts w:cs="Times New Roman"/>
          <w:b w:val="0"/>
          <w:sz w:val="23"/>
          <w:szCs w:val="24"/>
        </w:rPr>
        <w:t>«</w:t>
      </w:r>
      <w:r>
        <w:rPr>
          <w:rFonts w:cs="Times New Roman"/>
          <w:sz w:val="23"/>
          <w:szCs w:val="24"/>
        </w:rPr>
        <w:t>Заказчик</w:t>
      </w:r>
      <w:r w:rsidR="006562E4" w:rsidRPr="00CD341D">
        <w:rPr>
          <w:rFonts w:cs="Times New Roman"/>
          <w:sz w:val="23"/>
          <w:szCs w:val="24"/>
        </w:rPr>
        <w:t xml:space="preserve"> обязан</w:t>
      </w:r>
      <w:r w:rsidR="00DC0A55">
        <w:rPr>
          <w:rFonts w:cs="Times New Roman"/>
          <w:sz w:val="23"/>
          <w:szCs w:val="24"/>
        </w:rPr>
        <w:t>»</w:t>
      </w:r>
      <w:r w:rsidR="006562E4" w:rsidRPr="00CD341D">
        <w:rPr>
          <w:rFonts w:cs="Times New Roman"/>
          <w:sz w:val="23"/>
          <w:szCs w:val="24"/>
        </w:rPr>
        <w:t>:</w:t>
      </w:r>
    </w:p>
    <w:p w14:paraId="11D5075D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согласовать срок исполнения Услуг;</w:t>
      </w:r>
    </w:p>
    <w:p w14:paraId="34882C9D" w14:textId="77777777" w:rsidR="006562E4" w:rsidRPr="00836C04" w:rsidRDefault="006562E4" w:rsidP="005C187A">
      <w:pPr>
        <w:pStyle w:val="a7"/>
        <w:ind w:left="142" w:hanging="142"/>
        <w:jc w:val="both"/>
        <w:rPr>
          <w:rFonts w:cs="Times New Roman"/>
          <w:b w:val="0"/>
          <w:bCs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>- передать</w:t>
      </w:r>
      <w:r w:rsidR="00836C04" w:rsidRPr="00836C04">
        <w:rPr>
          <w:rFonts w:cs="Times New Roman"/>
          <w:b w:val="0"/>
          <w:sz w:val="23"/>
          <w:szCs w:val="24"/>
        </w:rPr>
        <w:t xml:space="preserve"> </w:t>
      </w:r>
      <w:r w:rsidRPr="00836C04">
        <w:rPr>
          <w:rFonts w:cs="Times New Roman"/>
          <w:b w:val="0"/>
          <w:sz w:val="23"/>
          <w:szCs w:val="24"/>
        </w:rPr>
        <w:t>«Исполнителю» необходимую для оказания Услуг информацию и документацию;</w:t>
      </w:r>
    </w:p>
    <w:p w14:paraId="77D83CE2" w14:textId="669C88F1" w:rsidR="006562E4" w:rsidRPr="00836C04" w:rsidRDefault="006562E4" w:rsidP="00263DBA">
      <w:pPr>
        <w:pStyle w:val="a7"/>
        <w:ind w:left="142" w:hanging="142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 xml:space="preserve"> </w:t>
      </w:r>
    </w:p>
    <w:p w14:paraId="3DA49673" w14:textId="77777777" w:rsidR="006562E4" w:rsidRPr="00836C04" w:rsidRDefault="006562E4" w:rsidP="005C187A">
      <w:pPr>
        <w:pStyle w:val="a7"/>
        <w:jc w:val="both"/>
        <w:rPr>
          <w:rFonts w:cs="Times New Roman"/>
          <w:sz w:val="23"/>
          <w:szCs w:val="24"/>
        </w:rPr>
      </w:pPr>
      <w:r w:rsidRPr="00836C04">
        <w:rPr>
          <w:rFonts w:cs="Times New Roman"/>
          <w:sz w:val="23"/>
          <w:szCs w:val="24"/>
        </w:rPr>
        <w:t>3. СТОИМОСТЬ РАБОТ И ПОРЯДОК РАСЧЕТОВ</w:t>
      </w:r>
    </w:p>
    <w:p w14:paraId="6E2C866D" w14:textId="1AD7AFB4" w:rsidR="006562E4" w:rsidRPr="00836C04" w:rsidRDefault="006562E4" w:rsidP="005C187A">
      <w:pPr>
        <w:pStyle w:val="af0"/>
        <w:jc w:val="both"/>
        <w:rPr>
          <w:del w:id="3" w:author="Соколовская Наталья" w:date="2015-06-02T12:13:00Z"/>
          <w:rFonts w:ascii="Times New Roman" w:hAnsi="Times New Roman" w:cs="Times New Roman"/>
          <w:sz w:val="23"/>
          <w:szCs w:val="23"/>
        </w:rPr>
      </w:pPr>
      <w:r w:rsidRPr="00836C04">
        <w:rPr>
          <w:rFonts w:ascii="Times New Roman" w:hAnsi="Times New Roman" w:cs="Times New Roman"/>
          <w:sz w:val="23"/>
          <w:szCs w:val="23"/>
        </w:rPr>
        <w:t xml:space="preserve">3.1. Общая стоимость услуг, предусмотренных </w:t>
      </w:r>
      <w:r w:rsidR="003624C4" w:rsidRPr="00836C04">
        <w:rPr>
          <w:rFonts w:ascii="Times New Roman" w:hAnsi="Times New Roman" w:cs="Times New Roman"/>
          <w:sz w:val="23"/>
          <w:szCs w:val="23"/>
        </w:rPr>
        <w:t>настоящим Договоро</w:t>
      </w:r>
      <w:r w:rsidR="003624C4">
        <w:rPr>
          <w:rFonts w:ascii="Times New Roman" w:hAnsi="Times New Roman" w:cs="Times New Roman"/>
          <w:sz w:val="23"/>
          <w:szCs w:val="23"/>
        </w:rPr>
        <w:t>м,</w:t>
      </w:r>
      <w:r w:rsidR="00095D43">
        <w:rPr>
          <w:rFonts w:ascii="Times New Roman" w:hAnsi="Times New Roman" w:cs="Times New Roman"/>
          <w:sz w:val="23"/>
          <w:szCs w:val="23"/>
        </w:rPr>
        <w:t xml:space="preserve"> определяется в соответствии с</w:t>
      </w:r>
      <w:r w:rsidR="00353700">
        <w:rPr>
          <w:rFonts w:ascii="Times New Roman" w:hAnsi="Times New Roman" w:cs="Times New Roman"/>
          <w:sz w:val="23"/>
          <w:szCs w:val="23"/>
        </w:rPr>
        <w:t>о спецификацией</w:t>
      </w:r>
      <w:r w:rsidRPr="00836C04">
        <w:rPr>
          <w:rFonts w:ascii="Times New Roman" w:hAnsi="Times New Roman" w:cs="Times New Roman"/>
          <w:sz w:val="23"/>
          <w:szCs w:val="23"/>
        </w:rPr>
        <w:t xml:space="preserve"> (Приложение № 1), являющейся неотъемлемой частью настоящего Договора, и составляет </w:t>
      </w:r>
      <w:r w:rsidR="00BC4940">
        <w:rPr>
          <w:rFonts w:ascii="Times New Roman" w:hAnsi="Times New Roman" w:cs="Times New Roman"/>
        </w:rPr>
        <w:t>_________________________________</w:t>
      </w:r>
      <w:r w:rsidR="005C5FCB">
        <w:rPr>
          <w:rFonts w:ascii="Times New Roman" w:hAnsi="Times New Roman" w:cs="Times New Roman"/>
        </w:rPr>
        <w:t>,</w:t>
      </w:r>
      <w:r w:rsidR="00CD341D" w:rsidRPr="00836C04">
        <w:rPr>
          <w:rFonts w:ascii="Times New Roman" w:hAnsi="Times New Roman" w:cs="Times New Roman"/>
        </w:rPr>
        <w:t xml:space="preserve"> </w:t>
      </w:r>
      <w:r w:rsidR="00CD341D" w:rsidRPr="00836C04">
        <w:rPr>
          <w:rFonts w:ascii="Times New Roman" w:hAnsi="Times New Roman" w:cs="Times New Roman"/>
          <w:sz w:val="23"/>
          <w:szCs w:val="23"/>
        </w:rPr>
        <w:t>которые</w:t>
      </w:r>
      <w:r w:rsidRPr="00836C04">
        <w:rPr>
          <w:rFonts w:ascii="Times New Roman" w:hAnsi="Times New Roman" w:cs="Times New Roman"/>
          <w:sz w:val="23"/>
          <w:szCs w:val="23"/>
        </w:rPr>
        <w:t xml:space="preserve"> «Заказчик» обязуется оплатить «Исполнителю».  Стоимость Услуг НДС не облагается на основании ст. 346.11 (12) главы 26.2 Налогового кодекса Российской Федерации в связи с применением Исполнителем упрощённой системы налогообложения.</w:t>
      </w:r>
    </w:p>
    <w:p w14:paraId="3D2DFCD5" w14:textId="77777777" w:rsidR="006562E4" w:rsidRPr="00836C04" w:rsidRDefault="006562E4" w:rsidP="005C187A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836C04">
        <w:rPr>
          <w:rFonts w:ascii="Times New Roman" w:hAnsi="Times New Roman" w:cs="Times New Roman"/>
          <w:sz w:val="23"/>
          <w:szCs w:val="23"/>
        </w:rPr>
        <w:t>3.2. Оплата за выполненные работы и установленное оборудование по Договору осуществляется Заказчиком на основании счетов, выставленных «Исполнителем», в следующем порядке:</w:t>
      </w:r>
    </w:p>
    <w:p w14:paraId="28494D53" w14:textId="5F42FBDE" w:rsidR="006562E4" w:rsidRPr="00836C04" w:rsidRDefault="006562E4" w:rsidP="005C187A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836C04">
        <w:rPr>
          <w:rFonts w:ascii="Times New Roman" w:hAnsi="Times New Roman" w:cs="Times New Roman"/>
          <w:sz w:val="23"/>
          <w:szCs w:val="23"/>
        </w:rPr>
        <w:t xml:space="preserve">3.3. Заказчик производит оплату по Договору в срок не позднее </w:t>
      </w:r>
      <w:r w:rsidR="00716735">
        <w:rPr>
          <w:rFonts w:ascii="Times New Roman" w:hAnsi="Times New Roman" w:cs="Times New Roman"/>
          <w:sz w:val="23"/>
          <w:szCs w:val="23"/>
        </w:rPr>
        <w:t>30 (тридцати</w:t>
      </w:r>
      <w:r w:rsidR="00353700">
        <w:rPr>
          <w:rFonts w:ascii="Times New Roman" w:hAnsi="Times New Roman" w:cs="Times New Roman"/>
          <w:sz w:val="23"/>
          <w:szCs w:val="23"/>
        </w:rPr>
        <w:t>) банковских</w:t>
      </w:r>
      <w:r w:rsidRPr="00836C04">
        <w:rPr>
          <w:rFonts w:ascii="Times New Roman" w:hAnsi="Times New Roman" w:cs="Times New Roman"/>
          <w:sz w:val="23"/>
          <w:szCs w:val="23"/>
        </w:rPr>
        <w:t xml:space="preserve"> дней с даты подписания Заказчиком Акта о приемке выполненных работ.</w:t>
      </w:r>
    </w:p>
    <w:p w14:paraId="1F2829BE" w14:textId="77777777" w:rsidR="006562E4" w:rsidRPr="00836C04" w:rsidRDefault="006562E4" w:rsidP="005C187A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836C04">
        <w:rPr>
          <w:rFonts w:ascii="Times New Roman" w:hAnsi="Times New Roman" w:cs="Times New Roman"/>
          <w:sz w:val="23"/>
          <w:szCs w:val="23"/>
        </w:rPr>
        <w:t xml:space="preserve">3.4. Оплата производится безналичным </w:t>
      </w:r>
      <w:r w:rsidR="004A360E" w:rsidRPr="00836C04">
        <w:rPr>
          <w:rFonts w:ascii="Times New Roman" w:hAnsi="Times New Roman" w:cs="Times New Roman"/>
          <w:sz w:val="23"/>
          <w:szCs w:val="23"/>
        </w:rPr>
        <w:t>путем перечисления</w:t>
      </w:r>
      <w:r w:rsidRPr="00836C04">
        <w:rPr>
          <w:rFonts w:ascii="Times New Roman" w:hAnsi="Times New Roman" w:cs="Times New Roman"/>
          <w:sz w:val="23"/>
          <w:szCs w:val="23"/>
        </w:rPr>
        <w:t xml:space="preserve"> Заказчиком денежных средств на расчетный счет </w:t>
      </w:r>
      <w:r w:rsidR="00F84058">
        <w:rPr>
          <w:rFonts w:ascii="Times New Roman" w:hAnsi="Times New Roman" w:cs="Times New Roman"/>
          <w:sz w:val="23"/>
          <w:szCs w:val="23"/>
        </w:rPr>
        <w:t>Исполнителя</w:t>
      </w:r>
      <w:r w:rsidRPr="00836C04">
        <w:rPr>
          <w:rFonts w:ascii="Times New Roman" w:hAnsi="Times New Roman" w:cs="Times New Roman"/>
          <w:sz w:val="23"/>
          <w:szCs w:val="23"/>
        </w:rPr>
        <w:t xml:space="preserve">. Датой исполнения обязательств по платежам считается дата </w:t>
      </w:r>
      <w:r w:rsidRPr="00836C04">
        <w:rPr>
          <w:rFonts w:ascii="Times New Roman" w:hAnsi="Times New Roman" w:cs="Times New Roman"/>
          <w:sz w:val="23"/>
          <w:szCs w:val="23"/>
        </w:rPr>
        <w:lastRenderedPageBreak/>
        <w:t>списания средств со счета Заказчика.</w:t>
      </w:r>
    </w:p>
    <w:p w14:paraId="62D62787" w14:textId="77777777" w:rsidR="00243530" w:rsidRPr="00836C04" w:rsidRDefault="00243530" w:rsidP="005C187A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</w:p>
    <w:p w14:paraId="4CB74726" w14:textId="77777777" w:rsidR="006562E4" w:rsidRPr="00836C04" w:rsidRDefault="006562E4" w:rsidP="005C187A">
      <w:pPr>
        <w:pStyle w:val="a7"/>
        <w:jc w:val="both"/>
        <w:rPr>
          <w:rFonts w:cs="Times New Roman"/>
          <w:color w:val="000000"/>
          <w:sz w:val="23"/>
          <w:szCs w:val="24"/>
        </w:rPr>
      </w:pPr>
      <w:r w:rsidRPr="00836C04">
        <w:rPr>
          <w:rFonts w:cs="Times New Roman"/>
          <w:color w:val="000000"/>
          <w:sz w:val="23"/>
          <w:szCs w:val="24"/>
        </w:rPr>
        <w:t xml:space="preserve">4. </w:t>
      </w:r>
      <w:r w:rsidR="00955D42" w:rsidRPr="00836C04">
        <w:rPr>
          <w:rFonts w:cs="Times New Roman"/>
          <w:color w:val="000000"/>
          <w:sz w:val="23"/>
          <w:szCs w:val="24"/>
        </w:rPr>
        <w:t>ОТВЕТСТВЕННОСТЬ СТОРОН</w:t>
      </w:r>
    </w:p>
    <w:p w14:paraId="2E31663B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  <w:ins w:id="4" w:author="Соколовская Наталья" w:date="2015-06-02T12:15:00Z">
        <w:r w:rsidRPr="00836C04">
          <w:rPr>
            <w:rFonts w:cs="Times New Roman"/>
            <w:b w:val="0"/>
            <w:color w:val="000000"/>
            <w:sz w:val="23"/>
            <w:szCs w:val="24"/>
          </w:rPr>
          <w:t xml:space="preserve"> </w:t>
        </w:r>
      </w:ins>
    </w:p>
    <w:p w14:paraId="382BAEB7" w14:textId="77777777" w:rsidR="006562E4" w:rsidRPr="00836C04" w:rsidRDefault="006562E4" w:rsidP="005C187A">
      <w:pPr>
        <w:jc w:val="both"/>
        <w:rPr>
          <w:sz w:val="23"/>
          <w:szCs w:val="24"/>
        </w:rPr>
      </w:pPr>
      <w:r w:rsidRPr="00836C04">
        <w:rPr>
          <w:sz w:val="23"/>
          <w:szCs w:val="24"/>
        </w:rPr>
        <w:t>4.2. В случае протечки воды во время испытаний пожарного водоснабжения из</w:t>
      </w:r>
      <w:r w:rsidR="00E9320E" w:rsidRPr="00836C04">
        <w:rPr>
          <w:sz w:val="23"/>
          <w:szCs w:val="24"/>
        </w:rPr>
        <w:t>-</w:t>
      </w:r>
      <w:r w:rsidRPr="00836C04">
        <w:rPr>
          <w:sz w:val="23"/>
          <w:szCs w:val="24"/>
        </w:rPr>
        <w:t>за неисправности проверяемого оборудования, Исполнитель не несет ответственности за порчу имущества Заказчика.</w:t>
      </w:r>
    </w:p>
    <w:p w14:paraId="7EDA6EAE" w14:textId="77777777" w:rsidR="006562E4" w:rsidRPr="00836C04" w:rsidRDefault="006562E4" w:rsidP="005C187A">
      <w:pPr>
        <w:jc w:val="both"/>
        <w:rPr>
          <w:sz w:val="23"/>
          <w:szCs w:val="24"/>
        </w:rPr>
      </w:pPr>
    </w:p>
    <w:p w14:paraId="1CD4FF00" w14:textId="77777777" w:rsidR="006562E4" w:rsidRPr="00836C04" w:rsidRDefault="006562E4" w:rsidP="005C187A">
      <w:pPr>
        <w:autoSpaceDE w:val="0"/>
        <w:autoSpaceDN w:val="0"/>
        <w:adjustRightInd w:val="0"/>
        <w:jc w:val="both"/>
        <w:rPr>
          <w:b/>
          <w:color w:val="000000"/>
          <w:sz w:val="23"/>
          <w:szCs w:val="24"/>
        </w:rPr>
      </w:pPr>
      <w:r w:rsidRPr="00836C04">
        <w:rPr>
          <w:b/>
          <w:color w:val="000000"/>
          <w:sz w:val="23"/>
          <w:szCs w:val="24"/>
        </w:rPr>
        <w:t>5. КОНФИДЕЦИАЛЬНОСТЬ</w:t>
      </w:r>
    </w:p>
    <w:p w14:paraId="32476B28" w14:textId="77777777" w:rsidR="006562E4" w:rsidRPr="00836C04" w:rsidRDefault="006562E4" w:rsidP="005C187A">
      <w:pPr>
        <w:tabs>
          <w:tab w:val="left" w:pos="6379"/>
        </w:tabs>
        <w:jc w:val="both"/>
        <w:rPr>
          <w:color w:val="000000"/>
          <w:sz w:val="23"/>
          <w:szCs w:val="24"/>
        </w:rPr>
      </w:pPr>
      <w:r w:rsidRPr="00836C04">
        <w:rPr>
          <w:color w:val="000000"/>
          <w:sz w:val="23"/>
          <w:szCs w:val="24"/>
        </w:rPr>
        <w:t>5.1. Стороны обязаны сохранять конфиденциальность информации, полученной в ходе исполнения настоящего Договора.</w:t>
      </w:r>
    </w:p>
    <w:p w14:paraId="78E6B44C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459FAE7C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5.3. Исполнитель в случае затребования у него информации со стороны государственных органов, имеющих право ее затребовать в соответствии с законодательством Российской Федерации, обязан письменно уведомить об этом Заказчика.</w:t>
      </w:r>
    </w:p>
    <w:p w14:paraId="19F5B406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color w:val="000000"/>
          <w:sz w:val="23"/>
          <w:szCs w:val="24"/>
        </w:rPr>
      </w:pPr>
    </w:p>
    <w:p w14:paraId="02081004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6. ОБСТОЯТЕЛЬСТВА НЕПРЕОДОЛИМОЙ СИЛЫ</w:t>
      </w:r>
    </w:p>
    <w:p w14:paraId="0A5B2806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6.1.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непреодолимой силы, изданием актов органов государственной власти.</w:t>
      </w:r>
    </w:p>
    <w:p w14:paraId="661B14FE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6.2.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3801488E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2449368C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7. </w:t>
      </w:r>
      <w:r w:rsidRPr="00836C04">
        <w:rPr>
          <w:rFonts w:cs="Times New Roman"/>
          <w:bCs/>
          <w:color w:val="000000"/>
          <w:sz w:val="23"/>
          <w:szCs w:val="24"/>
        </w:rPr>
        <w:t>ПОРЯДОК ВНЕСЕНИЯ ИЗМЕНЕНИЙ,</w:t>
      </w:r>
    </w:p>
    <w:p w14:paraId="27BE4CDD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ДОПОЛНЕНИЙ В ДОГОВОР И ЕГО РАСТОРЖЕНИЯ</w:t>
      </w:r>
    </w:p>
    <w:p w14:paraId="4A977002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7.1. В настоящий договор могут быть внесены изменения, дополнения, которые оформляются Сторонами дополнительными соглашениями к настоящему Договору. </w:t>
      </w:r>
    </w:p>
    <w:p w14:paraId="2EB0DFA2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7.2.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52801AB3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7.3. Заказчик, решивший расторгнуть настоящий Договор, должен направить письменное уведомление о намерении расторгнуть настоящий Договор Исполнителю непозднее чем за 10 (десять) календарных дней до предполагаемой даты расторжения настоящего Договора. </w:t>
      </w:r>
    </w:p>
    <w:p w14:paraId="178D1E7F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3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Настоящий Договор считается расторгнутым с даты, указанной в уведомлении о расторжении. При этом Заказчик обязан оплатить фактические затраты по оказанию Услуг, произведенные до даты получения Исполнителем уведомления о расторжении настоящего Договора.</w:t>
      </w:r>
    </w:p>
    <w:p w14:paraId="1BD79CF8" w14:textId="77777777" w:rsidR="00243530" w:rsidRPr="00836C04" w:rsidRDefault="00243530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39AD9DBA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8. СРОК ДЕЙСТВИЯ ДОГОВОРА</w:t>
      </w:r>
    </w:p>
    <w:p w14:paraId="5488B4EC" w14:textId="33B78E5C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8.1. Настоящий договор вступает в </w:t>
      </w:r>
      <w:r w:rsidR="00DC0A55" w:rsidRPr="00836C04">
        <w:rPr>
          <w:rFonts w:cs="Times New Roman"/>
          <w:b w:val="0"/>
          <w:bCs/>
          <w:color w:val="000000"/>
          <w:sz w:val="23"/>
          <w:szCs w:val="24"/>
        </w:rPr>
        <w:t>силу с</w:t>
      </w: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 момента его подписания и действует </w:t>
      </w:r>
      <w:r w:rsidR="00D35502">
        <w:rPr>
          <w:rFonts w:cs="Times New Roman"/>
          <w:b w:val="0"/>
          <w:bCs/>
          <w:color w:val="000000"/>
          <w:sz w:val="23"/>
          <w:szCs w:val="24"/>
        </w:rPr>
        <w:t xml:space="preserve">до </w:t>
      </w:r>
      <w:r w:rsidR="00353700">
        <w:rPr>
          <w:rFonts w:cs="Times New Roman"/>
          <w:b w:val="0"/>
          <w:bCs/>
          <w:color w:val="000000"/>
          <w:sz w:val="23"/>
          <w:szCs w:val="24"/>
        </w:rPr>
        <w:t>31.12.20</w:t>
      </w:r>
      <w:r w:rsidR="003624C4">
        <w:rPr>
          <w:rFonts w:cs="Times New Roman"/>
          <w:b w:val="0"/>
          <w:bCs/>
          <w:color w:val="000000"/>
          <w:sz w:val="23"/>
          <w:szCs w:val="24"/>
        </w:rPr>
        <w:t>20</w:t>
      </w:r>
      <w:r w:rsidRPr="00836C04">
        <w:rPr>
          <w:rFonts w:cs="Times New Roman"/>
          <w:b w:val="0"/>
          <w:bCs/>
          <w:color w:val="000000"/>
          <w:sz w:val="23"/>
          <w:szCs w:val="24"/>
        </w:rPr>
        <w:t>.</w:t>
      </w:r>
    </w:p>
    <w:p w14:paraId="1B919F19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3C9141FF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9. РАЗРЕШЕНИЯ СПОРОВ</w:t>
      </w:r>
    </w:p>
    <w:p w14:paraId="2B9DAB28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9.1. Все споры,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почте, обмена факсимильными сообщениями.</w:t>
      </w:r>
    </w:p>
    <w:p w14:paraId="5ABBD700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одна неделя с момента получения претензии.</w:t>
      </w:r>
    </w:p>
    <w:p w14:paraId="7334010D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9.3. В случае</w:t>
      </w:r>
      <w:r w:rsidR="00BF6063" w:rsidRPr="00836C04">
        <w:rPr>
          <w:rFonts w:cs="Times New Roman"/>
          <w:b w:val="0"/>
          <w:bCs/>
          <w:color w:val="000000"/>
          <w:sz w:val="23"/>
          <w:szCs w:val="23"/>
        </w:rPr>
        <w:t>,</w:t>
      </w: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Арбитражный суд Челябинской области.</w:t>
      </w:r>
    </w:p>
    <w:p w14:paraId="2D1938B3" w14:textId="77777777" w:rsidR="006562E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3BA0F0F0" w14:textId="77777777" w:rsidR="00353700" w:rsidRPr="00836C04" w:rsidRDefault="00353700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2847ECB9" w14:textId="77777777" w:rsidR="006562E4" w:rsidRPr="00836C04" w:rsidRDefault="006562E4" w:rsidP="005C187A">
      <w:pPr>
        <w:pStyle w:val="a7"/>
        <w:numPr>
          <w:ilvl w:val="0"/>
          <w:numId w:val="8"/>
        </w:numPr>
        <w:suppressAutoHyphens w:val="0"/>
        <w:ind w:right="0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ПРОЧИЕ УСЛОВИЯ</w:t>
      </w:r>
    </w:p>
    <w:p w14:paraId="6A513E43" w14:textId="77777777" w:rsidR="006562E4" w:rsidRPr="00836C04" w:rsidRDefault="006562E4" w:rsidP="005C187A">
      <w:pPr>
        <w:pStyle w:val="a7"/>
        <w:numPr>
          <w:ilvl w:val="1"/>
          <w:numId w:val="8"/>
        </w:numPr>
        <w:tabs>
          <w:tab w:val="clear" w:pos="480"/>
          <w:tab w:val="num" w:pos="0"/>
          <w:tab w:val="left" w:pos="567"/>
        </w:tabs>
        <w:suppressAutoHyphens w:val="0"/>
        <w:ind w:left="0" w:right="0" w:firstLine="0"/>
        <w:jc w:val="both"/>
        <w:rPr>
          <w:rFonts w:cs="Times New Roman"/>
          <w:b w:val="0"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t>«Заказчик» обязан в 10-ти дневный срок подписать договор и отправить его «Исполнителю». При наличии разногласий стороны в 5-ти дневный срок принимают меры к их урегулированию.</w:t>
      </w:r>
    </w:p>
    <w:p w14:paraId="49CE6E00" w14:textId="77777777" w:rsidR="006562E4" w:rsidRPr="00836C04" w:rsidRDefault="006562E4" w:rsidP="005C187A">
      <w:pPr>
        <w:pStyle w:val="a7"/>
        <w:numPr>
          <w:ilvl w:val="1"/>
          <w:numId w:val="8"/>
        </w:numPr>
        <w:tabs>
          <w:tab w:val="clear" w:pos="480"/>
          <w:tab w:val="num" w:pos="567"/>
        </w:tabs>
        <w:suppressAutoHyphens w:val="0"/>
        <w:ind w:left="0" w:right="0" w:firstLine="0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color w:val="000000"/>
          <w:sz w:val="23"/>
          <w:szCs w:val="24"/>
        </w:rPr>
        <w:lastRenderedPageBreak/>
        <w:t>При подписании договора с протоколом разногласий датой заключения договора считается дата подписания протокола разногласий.</w:t>
      </w:r>
    </w:p>
    <w:p w14:paraId="0F5ED1CA" w14:textId="77777777" w:rsidR="006562E4" w:rsidRPr="00836C04" w:rsidRDefault="006562E4" w:rsidP="005C187A">
      <w:pPr>
        <w:pStyle w:val="a7"/>
        <w:numPr>
          <w:ilvl w:val="1"/>
          <w:numId w:val="8"/>
        </w:numPr>
        <w:tabs>
          <w:tab w:val="clear" w:pos="480"/>
          <w:tab w:val="num" w:pos="567"/>
        </w:tabs>
        <w:suppressAutoHyphens w:val="0"/>
        <w:ind w:left="0" w:right="0" w:firstLine="0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другую Сторону.</w:t>
      </w:r>
    </w:p>
    <w:p w14:paraId="43A2F96A" w14:textId="0D714DF2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10.4. Стороны </w:t>
      </w:r>
      <w:r w:rsidR="00CF5456" w:rsidRPr="00836C04">
        <w:rPr>
          <w:rFonts w:cs="Times New Roman"/>
          <w:b w:val="0"/>
          <w:bCs/>
          <w:color w:val="000000"/>
          <w:sz w:val="23"/>
          <w:szCs w:val="24"/>
        </w:rPr>
        <w:t>не вправе</w:t>
      </w:r>
      <w:r w:rsidRPr="00836C04">
        <w:rPr>
          <w:rFonts w:cs="Times New Roman"/>
          <w:b w:val="0"/>
          <w:bCs/>
          <w:color w:val="000000"/>
          <w:sz w:val="23"/>
          <w:szCs w:val="24"/>
        </w:rPr>
        <w:t xml:space="preserve"> передавать свои права и обязанности третьим лицам без предварительного на то письменного согласия другой Стороны.</w:t>
      </w:r>
    </w:p>
    <w:p w14:paraId="5E4738D7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10.5. Все приложения к настоящему Договору являются его неотъемлемыми частями.</w:t>
      </w:r>
    </w:p>
    <w:p w14:paraId="6D5C6812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10.6. Все вопросы, не предусмотренные настоящим Договором, регулируются законодательством Российской Федерации.</w:t>
      </w:r>
    </w:p>
    <w:p w14:paraId="0D115DD3" w14:textId="77777777" w:rsidR="006562E4" w:rsidRPr="00836C04" w:rsidRDefault="006562E4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3"/>
        </w:rPr>
      </w:pPr>
      <w:r w:rsidRPr="00836C04">
        <w:rPr>
          <w:rFonts w:cs="Times New Roman"/>
          <w:b w:val="0"/>
          <w:bCs/>
          <w:color w:val="000000"/>
          <w:sz w:val="23"/>
          <w:szCs w:val="24"/>
        </w:rPr>
        <w:t>10.7. Настоящий Договор составлен в двух экземплярах, имеющих одинаковую силу, по одному для каждой из Сторон.</w:t>
      </w:r>
    </w:p>
    <w:p w14:paraId="6E490EB0" w14:textId="77777777" w:rsidR="008B0BA8" w:rsidRPr="00836C04" w:rsidRDefault="008B0BA8" w:rsidP="005C187A">
      <w:pPr>
        <w:pStyle w:val="a7"/>
        <w:jc w:val="both"/>
        <w:rPr>
          <w:rFonts w:cs="Times New Roman"/>
          <w:b w:val="0"/>
          <w:bCs/>
          <w:color w:val="000000"/>
          <w:sz w:val="23"/>
          <w:szCs w:val="24"/>
        </w:rPr>
      </w:pPr>
    </w:p>
    <w:p w14:paraId="03C56822" w14:textId="77777777" w:rsidR="006562E4" w:rsidRPr="00836C04" w:rsidRDefault="006562E4" w:rsidP="005C187A">
      <w:pPr>
        <w:pStyle w:val="a7"/>
        <w:jc w:val="both"/>
        <w:rPr>
          <w:rFonts w:cs="Times New Roman"/>
          <w:bCs/>
          <w:color w:val="000000"/>
          <w:sz w:val="23"/>
          <w:szCs w:val="24"/>
        </w:rPr>
      </w:pPr>
      <w:r w:rsidRPr="00836C04">
        <w:rPr>
          <w:rFonts w:cs="Times New Roman"/>
          <w:bCs/>
          <w:color w:val="000000"/>
          <w:sz w:val="23"/>
          <w:szCs w:val="24"/>
        </w:rPr>
        <w:t>11. ПЕРЕЧЕНЬ ДОКУМЕНТОВ, ПРИЛАГАЕМЫХ К ДОГОВОРУ</w:t>
      </w:r>
    </w:p>
    <w:p w14:paraId="47388CEF" w14:textId="77777777" w:rsidR="00C80AE5" w:rsidRDefault="006562E4" w:rsidP="005C187A">
      <w:pPr>
        <w:pStyle w:val="a7"/>
        <w:jc w:val="both"/>
        <w:rPr>
          <w:rFonts w:cs="Times New Roman"/>
          <w:b w:val="0"/>
          <w:sz w:val="23"/>
          <w:szCs w:val="24"/>
        </w:rPr>
      </w:pPr>
      <w:r w:rsidRPr="00836C04">
        <w:rPr>
          <w:rFonts w:cs="Times New Roman"/>
          <w:b w:val="0"/>
          <w:sz w:val="23"/>
          <w:szCs w:val="24"/>
        </w:rPr>
        <w:t xml:space="preserve">11.1. К настоящему договору прилагаются: (приложение №1- </w:t>
      </w:r>
      <w:r w:rsidR="00353700">
        <w:rPr>
          <w:rFonts w:cs="Times New Roman"/>
          <w:b w:val="0"/>
          <w:sz w:val="23"/>
          <w:szCs w:val="24"/>
        </w:rPr>
        <w:t>спецификация)</w:t>
      </w:r>
    </w:p>
    <w:p w14:paraId="5F838995" w14:textId="77777777" w:rsidR="00C80AE5" w:rsidRDefault="00C80AE5" w:rsidP="005C187A">
      <w:pPr>
        <w:pStyle w:val="a7"/>
        <w:jc w:val="both"/>
        <w:rPr>
          <w:rFonts w:cs="Times New Roman"/>
          <w:b w:val="0"/>
          <w:sz w:val="23"/>
          <w:szCs w:val="24"/>
        </w:rPr>
      </w:pPr>
    </w:p>
    <w:p w14:paraId="54421463" w14:textId="77777777" w:rsidR="00C80AE5" w:rsidRDefault="00C80AE5" w:rsidP="005C187A">
      <w:pPr>
        <w:pStyle w:val="a7"/>
        <w:jc w:val="both"/>
        <w:rPr>
          <w:rFonts w:cs="Times New Roman"/>
          <w:b w:val="0"/>
          <w:sz w:val="23"/>
          <w:szCs w:val="24"/>
        </w:rPr>
      </w:pPr>
    </w:p>
    <w:p w14:paraId="0614EC17" w14:textId="77777777" w:rsidR="00960ED5" w:rsidRPr="00C80AE5" w:rsidRDefault="00960ED5" w:rsidP="005C187A">
      <w:pPr>
        <w:pStyle w:val="a7"/>
        <w:jc w:val="both"/>
        <w:rPr>
          <w:sz w:val="23"/>
          <w:szCs w:val="24"/>
        </w:rPr>
      </w:pPr>
      <w:r w:rsidRPr="00C80AE5">
        <w:rPr>
          <w:sz w:val="23"/>
          <w:szCs w:val="24"/>
        </w:rPr>
        <w:t>ЮРИДИЧЕСКИЕ АДРЕСА И РЕКВИЗИТЫ СТОРОН</w:t>
      </w:r>
    </w:p>
    <w:p w14:paraId="6BB1E4D3" w14:textId="77777777" w:rsidR="00997FF7" w:rsidRPr="00836C04" w:rsidRDefault="00997FF7" w:rsidP="00997FF7">
      <w:pPr>
        <w:shd w:val="clear" w:color="auto" w:fill="FFFFFF"/>
        <w:ind w:left="360" w:right="-1"/>
        <w:rPr>
          <w:b/>
          <w:sz w:val="23"/>
          <w:szCs w:val="24"/>
        </w:rPr>
      </w:pPr>
    </w:p>
    <w:p w14:paraId="22A474E1" w14:textId="77777777" w:rsidR="00960ED5" w:rsidRPr="00DD45E9" w:rsidRDefault="00960ED5">
      <w:pPr>
        <w:shd w:val="clear" w:color="auto" w:fill="FFFFFF"/>
        <w:ind w:left="360" w:right="-1"/>
        <w:rPr>
          <w:sz w:val="21"/>
          <w:szCs w:val="21"/>
        </w:rPr>
      </w:pPr>
    </w:p>
    <w:p w14:paraId="1A24A9E4" w14:textId="77777777" w:rsidR="00997FF7" w:rsidRPr="00997FF7" w:rsidRDefault="00997FF7" w:rsidP="00997FF7">
      <w:pPr>
        <w:tabs>
          <w:tab w:val="left" w:pos="6237"/>
        </w:tabs>
        <w:suppressAutoHyphens w:val="0"/>
        <w:rPr>
          <w:b/>
          <w:sz w:val="24"/>
          <w:szCs w:val="24"/>
          <w:lang w:eastAsia="ru-RU"/>
        </w:rPr>
      </w:pPr>
      <w:r w:rsidRPr="00997FF7">
        <w:rPr>
          <w:sz w:val="20"/>
          <w:lang w:eastAsia="ru-RU"/>
        </w:rPr>
        <w:t xml:space="preserve">          </w:t>
      </w:r>
    </w:p>
    <w:tbl>
      <w:tblPr>
        <w:tblW w:w="999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0"/>
        <w:gridCol w:w="5034"/>
      </w:tblGrid>
      <w:tr w:rsidR="00A41591" w:rsidRPr="001B02E0" w14:paraId="700D2376" w14:textId="77777777" w:rsidTr="007D3FCC">
        <w:trPr>
          <w:cantSplit/>
        </w:trPr>
        <w:tc>
          <w:tcPr>
            <w:tcW w:w="4750" w:type="dxa"/>
          </w:tcPr>
          <w:p w14:paraId="783D7A98" w14:textId="77777777" w:rsidR="00A41591" w:rsidRPr="00FC0906" w:rsidRDefault="00A41591" w:rsidP="007D3FCC">
            <w:pPr>
              <w:autoSpaceDE w:val="0"/>
              <w:autoSpaceDN w:val="0"/>
              <w:ind w:right="-1"/>
              <w:jc w:val="both"/>
              <w:rPr>
                <w:sz w:val="24"/>
                <w:szCs w:val="24"/>
              </w:rPr>
            </w:pPr>
            <w:r w:rsidRPr="001B02E0">
              <w:rPr>
                <w:sz w:val="24"/>
                <w:szCs w:val="24"/>
              </w:rPr>
              <w:t>Заказчик</w:t>
            </w:r>
          </w:p>
          <w:p w14:paraId="69952076" w14:textId="77777777" w:rsidR="00A41591" w:rsidRPr="001B02E0" w:rsidRDefault="00A41591" w:rsidP="007D3FCC">
            <w:pPr>
              <w:autoSpaceDE w:val="0"/>
              <w:autoSpaceDN w:val="0"/>
              <w:ind w:right="-1"/>
              <w:jc w:val="both"/>
              <w:rPr>
                <w:sz w:val="24"/>
                <w:szCs w:val="24"/>
              </w:rPr>
            </w:pPr>
          </w:p>
          <w:p w14:paraId="58E8DACA" w14:textId="77777777" w:rsidR="00A41591" w:rsidRPr="001B02E0" w:rsidRDefault="00A41591" w:rsidP="007D3FCC">
            <w:pPr>
              <w:autoSpaceDE w:val="0"/>
              <w:autoSpaceDN w:val="0"/>
              <w:ind w:right="-1" w:hanging="70"/>
              <w:jc w:val="both"/>
              <w:rPr>
                <w:sz w:val="24"/>
                <w:szCs w:val="24"/>
              </w:rPr>
            </w:pPr>
          </w:p>
          <w:p w14:paraId="781E4AA0" w14:textId="77777777" w:rsidR="00A41591" w:rsidRPr="001B02E0" w:rsidRDefault="00A41591" w:rsidP="007D3FCC"/>
        </w:tc>
        <w:tc>
          <w:tcPr>
            <w:tcW w:w="210" w:type="dxa"/>
          </w:tcPr>
          <w:p w14:paraId="3D21D4C3" w14:textId="77777777" w:rsidR="00A41591" w:rsidRPr="001B02E0" w:rsidRDefault="00A41591" w:rsidP="007D3FCC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14:paraId="55EC0166" w14:textId="77777777" w:rsidR="00A41591" w:rsidRPr="00FC0906" w:rsidRDefault="00A41591" w:rsidP="007D3FCC">
            <w:pPr>
              <w:autoSpaceDE w:val="0"/>
              <w:autoSpaceDN w:val="0"/>
              <w:ind w:right="-1"/>
              <w:jc w:val="both"/>
              <w:rPr>
                <w:bCs/>
                <w:sz w:val="24"/>
                <w:szCs w:val="24"/>
              </w:rPr>
            </w:pPr>
            <w:r w:rsidRPr="00FC0906">
              <w:rPr>
                <w:bCs/>
                <w:sz w:val="24"/>
                <w:szCs w:val="24"/>
              </w:rPr>
              <w:t>Исполнитель</w:t>
            </w:r>
          </w:p>
          <w:p w14:paraId="59FE879C" w14:textId="77777777" w:rsidR="00A41591" w:rsidRPr="001B02E0" w:rsidRDefault="00A41591" w:rsidP="007D3FCC">
            <w:pPr>
              <w:autoSpaceDE w:val="0"/>
              <w:autoSpaceDN w:val="0"/>
              <w:ind w:right="-1"/>
              <w:jc w:val="both"/>
              <w:rPr>
                <w:bCs/>
                <w:sz w:val="24"/>
                <w:szCs w:val="24"/>
              </w:rPr>
            </w:pPr>
          </w:p>
          <w:p w14:paraId="14A5588C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02E0">
              <w:rPr>
                <w:b/>
                <w:sz w:val="24"/>
                <w:szCs w:val="24"/>
              </w:rPr>
              <w:t>ООО «Квадрат плюс»</w:t>
            </w:r>
          </w:p>
          <w:p w14:paraId="2642A36A" w14:textId="77777777" w:rsidR="00A41591" w:rsidRPr="001B02E0" w:rsidRDefault="00A41591" w:rsidP="007D3F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583E7F5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Юридический адрес: </w:t>
            </w:r>
          </w:p>
          <w:p w14:paraId="106682AA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454077</w:t>
            </w:r>
            <w:r>
              <w:rPr>
                <w:sz w:val="24"/>
                <w:szCs w:val="24"/>
              </w:rPr>
              <w:t xml:space="preserve"> </w:t>
            </w:r>
            <w:r w:rsidRPr="004F2956">
              <w:rPr>
                <w:sz w:val="24"/>
                <w:szCs w:val="24"/>
              </w:rPr>
              <w:t>г.Челябинск, ул.Мамина, 25а-66</w:t>
            </w:r>
          </w:p>
          <w:p w14:paraId="47AF735F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ОГРН 1147452000387</w:t>
            </w:r>
          </w:p>
          <w:p w14:paraId="30E9E585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ИНН 7452114214, КПП 745201001</w:t>
            </w:r>
          </w:p>
          <w:p w14:paraId="1816E946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БИК: 044525999</w:t>
            </w:r>
          </w:p>
          <w:p w14:paraId="41FFE09F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Рас/сч 40702810005500006142 RUB</w:t>
            </w:r>
          </w:p>
          <w:p w14:paraId="10590476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Кор/сч 30101810845250000999</w:t>
            </w:r>
          </w:p>
          <w:p w14:paraId="420CEE65" w14:textId="77777777" w:rsidR="00A41591" w:rsidRPr="004F295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 xml:space="preserve">Банк: Точка ПАО Банка «ФК Открытие» </w:t>
            </w:r>
          </w:p>
          <w:p w14:paraId="05227622" w14:textId="77777777" w:rsidR="00A41591" w:rsidRPr="001B02E0" w:rsidRDefault="00A41591" w:rsidP="007D3FCC">
            <w:pPr>
              <w:widowControl w:val="0"/>
              <w:autoSpaceDE w:val="0"/>
              <w:autoSpaceDN w:val="0"/>
              <w:adjustRightInd w:val="0"/>
              <w:ind w:right="987"/>
              <w:rPr>
                <w:sz w:val="24"/>
                <w:szCs w:val="24"/>
              </w:rPr>
            </w:pPr>
            <w:r w:rsidRPr="004F2956">
              <w:rPr>
                <w:sz w:val="24"/>
                <w:szCs w:val="24"/>
              </w:rPr>
              <w:t>Тел.777-44-77, E-mail:7774477@list.ru</w:t>
            </w:r>
          </w:p>
          <w:p w14:paraId="161A96E0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1ABC69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BAC1FD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B0E971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F8686B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CABEF1" w14:textId="77777777" w:rsidR="00A41591" w:rsidRPr="00FC0906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2E0">
              <w:rPr>
                <w:sz w:val="24"/>
                <w:szCs w:val="24"/>
              </w:rPr>
              <w:t xml:space="preserve">Директор </w:t>
            </w:r>
          </w:p>
          <w:p w14:paraId="060BF6E0" w14:textId="77777777" w:rsidR="00A41591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2E0">
              <w:rPr>
                <w:sz w:val="24"/>
                <w:szCs w:val="24"/>
              </w:rPr>
              <w:t>ООО «Квадрат плюс»</w:t>
            </w:r>
          </w:p>
          <w:p w14:paraId="140AA241" w14:textId="77777777" w:rsidR="00A41591" w:rsidRPr="001B02E0" w:rsidRDefault="00A41591" w:rsidP="007D3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FF57E6" w14:textId="77777777" w:rsidR="00A41591" w:rsidRPr="001B02E0" w:rsidRDefault="00A41591" w:rsidP="007D3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CDC0CEA" w14:textId="77777777" w:rsidR="00A41591" w:rsidRPr="001B02E0" w:rsidRDefault="00A41591" w:rsidP="007D3F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2E0">
              <w:rPr>
                <w:sz w:val="24"/>
                <w:szCs w:val="24"/>
              </w:rPr>
              <w:t>______________ /С.Д. Березянский/</w:t>
            </w:r>
          </w:p>
          <w:p w14:paraId="60E8384F" w14:textId="77777777" w:rsidR="00A41591" w:rsidRPr="001B02E0" w:rsidRDefault="00A41591" w:rsidP="007D3FCC">
            <w:pPr>
              <w:autoSpaceDE w:val="0"/>
              <w:autoSpaceDN w:val="0"/>
              <w:ind w:right="-1"/>
              <w:jc w:val="both"/>
              <w:rPr>
                <w:sz w:val="24"/>
                <w:szCs w:val="24"/>
              </w:rPr>
            </w:pPr>
            <w:r w:rsidRPr="001B02E0">
              <w:rPr>
                <w:sz w:val="24"/>
                <w:szCs w:val="24"/>
              </w:rPr>
              <w:t>МП</w:t>
            </w:r>
          </w:p>
          <w:p w14:paraId="47C51D98" w14:textId="77777777" w:rsidR="00A41591" w:rsidRPr="001B02E0" w:rsidRDefault="00A41591" w:rsidP="007D3FCC">
            <w:pPr>
              <w:autoSpaceDE w:val="0"/>
              <w:autoSpaceDN w:val="0"/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1369ABA" w14:textId="77777777" w:rsidR="000919D3" w:rsidRDefault="000919D3" w:rsidP="00074A14">
      <w:pPr>
        <w:pStyle w:val="11"/>
        <w:keepNext w:val="0"/>
        <w:spacing w:before="0" w:after="0"/>
        <w:rPr>
          <w:rFonts w:ascii="Times New Roman" w:eastAsia="Times New Roman" w:hAnsi="Times New Roman" w:cs="Times New Roman"/>
          <w:sz w:val="27"/>
          <w:szCs w:val="27"/>
        </w:rPr>
      </w:pPr>
    </w:p>
    <w:p w14:paraId="06DABF0B" w14:textId="5D4549D0" w:rsidR="000919D3" w:rsidRDefault="000919D3" w:rsidP="000919D3"/>
    <w:p w14:paraId="462D9B43" w14:textId="5EAA25FD" w:rsidR="00263DBA" w:rsidRDefault="00263DBA" w:rsidP="000919D3"/>
    <w:p w14:paraId="40805425" w14:textId="1628E53D" w:rsidR="00263DBA" w:rsidRDefault="00263DBA" w:rsidP="000919D3"/>
    <w:p w14:paraId="39EF07D0" w14:textId="77777777" w:rsidR="00263DBA" w:rsidRPr="000919D3" w:rsidRDefault="00263DBA" w:rsidP="000919D3"/>
    <w:p w14:paraId="10DFCAF0" w14:textId="77777777" w:rsidR="000919D3" w:rsidRPr="000919D3" w:rsidRDefault="000919D3" w:rsidP="000919D3"/>
    <w:p w14:paraId="747906AB" w14:textId="77777777" w:rsidR="000919D3" w:rsidRDefault="000919D3" w:rsidP="000919D3">
      <w:pPr>
        <w:rPr>
          <w:sz w:val="24"/>
          <w:szCs w:val="24"/>
        </w:rPr>
      </w:pPr>
    </w:p>
    <w:p w14:paraId="6201B1C6" w14:textId="77777777" w:rsidR="000919D3" w:rsidRDefault="000919D3" w:rsidP="000919D3">
      <w:pPr>
        <w:rPr>
          <w:sz w:val="24"/>
          <w:szCs w:val="24"/>
        </w:rPr>
      </w:pPr>
    </w:p>
    <w:p w14:paraId="760DE93F" w14:textId="77777777" w:rsidR="00960ED5" w:rsidRDefault="00960ED5" w:rsidP="00CC359E">
      <w:pPr>
        <w:jc w:val="center"/>
      </w:pPr>
    </w:p>
    <w:p w14:paraId="0EB9FA72" w14:textId="77777777" w:rsidR="001C6E7A" w:rsidRDefault="001C6E7A" w:rsidP="00CC359E">
      <w:pPr>
        <w:jc w:val="center"/>
      </w:pPr>
    </w:p>
    <w:p w14:paraId="69BC560F" w14:textId="77777777" w:rsidR="00716735" w:rsidRDefault="001F1ED3" w:rsidP="00CC359E">
      <w:pPr>
        <w:jc w:val="center"/>
      </w:pPr>
      <w:r>
        <w:lastRenderedPageBreak/>
        <w:t xml:space="preserve">                                                            </w:t>
      </w:r>
    </w:p>
    <w:p w14:paraId="6CD787CE" w14:textId="77777777" w:rsidR="00716735" w:rsidRDefault="00716735" w:rsidP="00CC359E">
      <w:pPr>
        <w:jc w:val="center"/>
      </w:pPr>
    </w:p>
    <w:p w14:paraId="2381D177" w14:textId="77777777" w:rsidR="00716735" w:rsidRDefault="00716735" w:rsidP="00CC359E">
      <w:pPr>
        <w:jc w:val="center"/>
      </w:pPr>
    </w:p>
    <w:p w14:paraId="0FC991E7" w14:textId="464D7DCC" w:rsidR="001C6E7A" w:rsidRPr="001F1ED3" w:rsidRDefault="00716735" w:rsidP="00CC359E">
      <w:pPr>
        <w:jc w:val="center"/>
        <w:rPr>
          <w:sz w:val="22"/>
          <w:szCs w:val="22"/>
        </w:rPr>
      </w:pPr>
      <w:r>
        <w:t xml:space="preserve">                                                                </w:t>
      </w:r>
      <w:r w:rsidR="001F1ED3">
        <w:t xml:space="preserve">          </w:t>
      </w:r>
      <w:r w:rsidR="001F1ED3" w:rsidRPr="001F1ED3">
        <w:rPr>
          <w:sz w:val="22"/>
          <w:szCs w:val="22"/>
        </w:rPr>
        <w:t>Приложение № 1</w:t>
      </w:r>
    </w:p>
    <w:p w14:paraId="42EEFE05" w14:textId="4379BA06" w:rsidR="001C6E7A" w:rsidRPr="001C6E7A" w:rsidRDefault="001C6E7A" w:rsidP="001C6E7A">
      <w:pPr>
        <w:suppressAutoHyphens w:val="0"/>
        <w:spacing w:after="60"/>
        <w:ind w:left="5103"/>
        <w:jc w:val="right"/>
        <w:rPr>
          <w:b/>
          <w:bCs/>
          <w:sz w:val="22"/>
          <w:szCs w:val="22"/>
          <w:lang w:eastAsia="ru-RU"/>
        </w:rPr>
      </w:pPr>
      <w:r w:rsidRPr="001C6E7A">
        <w:rPr>
          <w:bCs/>
          <w:sz w:val="22"/>
          <w:szCs w:val="22"/>
          <w:lang w:eastAsia="ru-RU"/>
        </w:rPr>
        <w:t xml:space="preserve">к Договору </w:t>
      </w:r>
      <w:r w:rsidR="000F5399">
        <w:rPr>
          <w:bCs/>
          <w:sz w:val="22"/>
          <w:szCs w:val="22"/>
          <w:lang w:eastAsia="ru-RU"/>
        </w:rPr>
        <w:t xml:space="preserve">№ </w:t>
      </w:r>
      <w:r w:rsidR="006B6633">
        <w:rPr>
          <w:bCs/>
          <w:sz w:val="22"/>
          <w:szCs w:val="22"/>
          <w:lang w:eastAsia="ru-RU"/>
        </w:rPr>
        <w:t>___</w:t>
      </w:r>
      <w:r w:rsidR="00A41591">
        <w:rPr>
          <w:bCs/>
          <w:sz w:val="22"/>
          <w:szCs w:val="22"/>
          <w:lang w:eastAsia="ru-RU"/>
        </w:rPr>
        <w:t xml:space="preserve"> </w:t>
      </w:r>
      <w:r w:rsidR="00353700">
        <w:rPr>
          <w:bCs/>
          <w:sz w:val="22"/>
          <w:szCs w:val="22"/>
          <w:lang w:eastAsia="ru-RU"/>
        </w:rPr>
        <w:t>от «</w:t>
      </w:r>
      <w:r w:rsidR="006B6633">
        <w:rPr>
          <w:bCs/>
          <w:sz w:val="22"/>
          <w:szCs w:val="22"/>
          <w:lang w:eastAsia="ru-RU"/>
        </w:rPr>
        <w:t>__</w:t>
      </w:r>
      <w:r w:rsidR="00353700">
        <w:rPr>
          <w:bCs/>
          <w:sz w:val="22"/>
          <w:szCs w:val="22"/>
          <w:lang w:eastAsia="ru-RU"/>
        </w:rPr>
        <w:t>»</w:t>
      </w:r>
      <w:r w:rsidR="000F5399">
        <w:rPr>
          <w:bCs/>
          <w:sz w:val="22"/>
          <w:szCs w:val="22"/>
          <w:lang w:eastAsia="ru-RU"/>
        </w:rPr>
        <w:t xml:space="preserve"> </w:t>
      </w:r>
      <w:r w:rsidR="006B6633">
        <w:rPr>
          <w:bCs/>
          <w:sz w:val="22"/>
          <w:szCs w:val="22"/>
          <w:lang w:eastAsia="ru-RU"/>
        </w:rPr>
        <w:t>________</w:t>
      </w:r>
      <w:r w:rsidR="000F5399">
        <w:rPr>
          <w:bCs/>
          <w:sz w:val="22"/>
          <w:szCs w:val="22"/>
          <w:lang w:eastAsia="ru-RU"/>
        </w:rPr>
        <w:t xml:space="preserve"> </w:t>
      </w:r>
      <w:r w:rsidR="00716735">
        <w:rPr>
          <w:bCs/>
          <w:sz w:val="22"/>
          <w:szCs w:val="22"/>
          <w:lang w:eastAsia="ru-RU"/>
        </w:rPr>
        <w:t>202</w:t>
      </w:r>
      <w:r w:rsidR="00A41591">
        <w:rPr>
          <w:bCs/>
          <w:sz w:val="22"/>
          <w:szCs w:val="22"/>
          <w:lang w:eastAsia="ru-RU"/>
        </w:rPr>
        <w:t>1</w:t>
      </w:r>
      <w:r w:rsidRPr="001C6E7A">
        <w:rPr>
          <w:bCs/>
          <w:sz w:val="22"/>
          <w:szCs w:val="22"/>
          <w:lang w:eastAsia="ru-RU"/>
        </w:rPr>
        <w:t>г.</w:t>
      </w:r>
    </w:p>
    <w:p w14:paraId="6593DB02" w14:textId="77777777" w:rsidR="001C6E7A" w:rsidRPr="001C6E7A" w:rsidRDefault="001C6E7A" w:rsidP="001C6E7A">
      <w:pPr>
        <w:suppressAutoHyphens w:val="0"/>
        <w:spacing w:after="60"/>
        <w:ind w:firstLine="567"/>
        <w:jc w:val="center"/>
        <w:rPr>
          <w:b/>
          <w:bCs/>
          <w:sz w:val="22"/>
          <w:szCs w:val="22"/>
          <w:lang w:eastAsia="ru-RU"/>
        </w:rPr>
      </w:pPr>
    </w:p>
    <w:p w14:paraId="7445C9B8" w14:textId="77777777" w:rsidR="001C6E7A" w:rsidRPr="001C6E7A" w:rsidRDefault="001C6E7A" w:rsidP="001C6E7A">
      <w:pPr>
        <w:suppressAutoHyphens w:val="0"/>
        <w:spacing w:after="60"/>
        <w:ind w:firstLine="567"/>
        <w:jc w:val="center"/>
        <w:rPr>
          <w:b/>
          <w:bCs/>
          <w:sz w:val="22"/>
          <w:szCs w:val="22"/>
          <w:lang w:eastAsia="ru-RU"/>
        </w:rPr>
      </w:pPr>
    </w:p>
    <w:p w14:paraId="34588A8F" w14:textId="77777777" w:rsidR="001C6E7A" w:rsidRPr="001C6E7A" w:rsidRDefault="001C6E7A" w:rsidP="001C6E7A">
      <w:pPr>
        <w:suppressAutoHyphens w:val="0"/>
        <w:spacing w:after="60"/>
        <w:ind w:firstLine="567"/>
        <w:jc w:val="center"/>
        <w:rPr>
          <w:b/>
          <w:bCs/>
          <w:sz w:val="22"/>
          <w:szCs w:val="22"/>
          <w:lang w:eastAsia="ru-RU"/>
        </w:rPr>
      </w:pPr>
      <w:r w:rsidRPr="001C6E7A">
        <w:rPr>
          <w:b/>
          <w:bCs/>
          <w:sz w:val="22"/>
          <w:szCs w:val="22"/>
          <w:lang w:eastAsia="ru-RU"/>
        </w:rPr>
        <w:t>СПЕЦИФИКАЦИЯ</w:t>
      </w:r>
    </w:p>
    <w:tbl>
      <w:tblPr>
        <w:tblW w:w="4060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770"/>
        <w:gridCol w:w="696"/>
        <w:gridCol w:w="586"/>
        <w:gridCol w:w="1001"/>
        <w:gridCol w:w="1251"/>
      </w:tblGrid>
      <w:tr w:rsidR="00716735" w:rsidRPr="001C6E7A" w14:paraId="392172E9" w14:textId="77777777" w:rsidTr="000F2956">
        <w:trPr>
          <w:trHeight w:val="137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D63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  <w:p w14:paraId="7B1935D8" w14:textId="77777777" w:rsidR="00716735" w:rsidRPr="001C6E7A" w:rsidRDefault="00716735" w:rsidP="001C6E7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  <w:p w14:paraId="1133993B" w14:textId="77777777" w:rsidR="00716735" w:rsidRPr="001C6E7A" w:rsidRDefault="00716735" w:rsidP="001C6E7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265B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14:paraId="65EE3431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269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ind w:firstLine="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Ед. изм.</w:t>
            </w:r>
          </w:p>
          <w:p w14:paraId="257BD497" w14:textId="77777777" w:rsidR="00716735" w:rsidRPr="001C6E7A" w:rsidRDefault="00716735" w:rsidP="001C6E7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  <w:p w14:paraId="1A9774CE" w14:textId="77777777" w:rsidR="00716735" w:rsidRPr="001C6E7A" w:rsidRDefault="00716735" w:rsidP="001C6E7A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</w:p>
          <w:p w14:paraId="3F68D568" w14:textId="77777777" w:rsidR="00716735" w:rsidRPr="001C6E7A" w:rsidRDefault="00716735" w:rsidP="001C6E7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711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ind w:firstLine="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6A50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Цена</w:t>
            </w:r>
          </w:p>
          <w:p w14:paraId="3E4D4F50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за ед.</w:t>
            </w:r>
          </w:p>
          <w:p w14:paraId="36E87825" w14:textId="77777777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в рублях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50F" w14:textId="04E532C0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Стоимость</w:t>
            </w:r>
            <w:r w:rsidRPr="001C6E7A">
              <w:rPr>
                <w:b/>
                <w:bCs/>
                <w:sz w:val="22"/>
                <w:szCs w:val="22"/>
                <w:lang w:eastAsia="en-US"/>
              </w:rPr>
              <w:t>, руб.</w:t>
            </w:r>
          </w:p>
        </w:tc>
      </w:tr>
      <w:tr w:rsidR="000F2956" w:rsidRPr="001C6E7A" w14:paraId="26DDC8B0" w14:textId="77777777" w:rsidTr="000F2956">
        <w:trPr>
          <w:trHeight w:val="3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8B4" w14:textId="77777777" w:rsidR="000F2956" w:rsidRPr="001C6E7A" w:rsidRDefault="000F2956" w:rsidP="000F2956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58B" w14:textId="0622BA09" w:rsidR="000F2956" w:rsidRPr="00775763" w:rsidRDefault="000F2956" w:rsidP="000F295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75763">
              <w:rPr>
                <w:sz w:val="24"/>
                <w:szCs w:val="24"/>
              </w:rPr>
              <w:t xml:space="preserve">Огнезащитная </w:t>
            </w:r>
            <w:r w:rsidR="005B71D7">
              <w:rPr>
                <w:sz w:val="24"/>
                <w:szCs w:val="24"/>
              </w:rPr>
              <w:t xml:space="preserve">обработка </w:t>
            </w:r>
            <w:r w:rsidRPr="00775763">
              <w:rPr>
                <w:sz w:val="24"/>
                <w:szCs w:val="24"/>
              </w:rPr>
              <w:t>тканей, ковровых изделий</w:t>
            </w:r>
            <w:r w:rsidR="005B71D7">
              <w:rPr>
                <w:sz w:val="24"/>
                <w:szCs w:val="24"/>
              </w:rPr>
              <w:t>,</w:t>
            </w:r>
            <w:r w:rsidRPr="00775763">
              <w:rPr>
                <w:sz w:val="24"/>
                <w:szCs w:val="24"/>
              </w:rPr>
              <w:t xml:space="preserve"> Занавесей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928" w14:textId="742008C4" w:rsidR="000F2956" w:rsidRDefault="000F2956" w:rsidP="000F2956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15B7">
              <w:t>м.кв.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E33" w14:textId="27318719" w:rsidR="000F2956" w:rsidRDefault="00D31BE7" w:rsidP="000F2956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5C2" w14:textId="6D53D924" w:rsidR="000F2956" w:rsidRDefault="000F2956" w:rsidP="000F2956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C42" w14:textId="035EF7C4" w:rsidR="000F2956" w:rsidRDefault="000F2956" w:rsidP="000F2956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16735" w:rsidRPr="001C6E7A" w14:paraId="2BEC4F95" w14:textId="77777777" w:rsidTr="000F2956">
        <w:trPr>
          <w:trHeight w:val="32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2E7" w14:textId="18BB71FC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8B3" w14:textId="6BE44D45" w:rsidR="00716735" w:rsidRPr="001C6E7A" w:rsidRDefault="00716735" w:rsidP="001C6E7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6735">
              <w:rPr>
                <w:bCs/>
                <w:color w:val="000000"/>
                <w:sz w:val="24"/>
                <w:szCs w:val="24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948" w14:textId="4FE9670D" w:rsidR="00716735" w:rsidRPr="001C6E7A" w:rsidRDefault="000F5399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</w:t>
            </w:r>
            <w:r w:rsidR="00716735">
              <w:rPr>
                <w:bCs/>
                <w:sz w:val="24"/>
                <w:szCs w:val="24"/>
                <w:lang w:eastAsia="en-US"/>
              </w:rPr>
              <w:t>.кв.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05F" w14:textId="68457076" w:rsidR="00716735" w:rsidRPr="001C6E7A" w:rsidRDefault="00D31BE7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C1D" w14:textId="1888FEE5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0D2" w14:textId="4E61C9D6" w:rsidR="00716735" w:rsidRPr="001C6E7A" w:rsidRDefault="00716735" w:rsidP="001C6E7A">
            <w:pPr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3B5D20F" w14:textId="61AB73FA" w:rsidR="001C6E7A" w:rsidRPr="001C6E7A" w:rsidRDefault="001C6E7A" w:rsidP="003B5531">
      <w:pPr>
        <w:suppressAutoHyphens w:val="0"/>
        <w:autoSpaceDE w:val="0"/>
        <w:autoSpaceDN w:val="0"/>
        <w:adjustRightInd w:val="0"/>
        <w:spacing w:after="60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Итого:                                                                                                              </w:t>
      </w:r>
    </w:p>
    <w:p w14:paraId="11485581" w14:textId="2C63132A" w:rsidR="001C6E7A" w:rsidRPr="001C6E7A" w:rsidRDefault="001C6E7A" w:rsidP="001C6E7A">
      <w:pPr>
        <w:suppressAutoHyphens w:val="0"/>
        <w:autoSpaceDE w:val="0"/>
        <w:autoSpaceDN w:val="0"/>
        <w:adjustRightInd w:val="0"/>
        <w:spacing w:after="60"/>
        <w:ind w:firstLine="567"/>
        <w:jc w:val="both"/>
        <w:rPr>
          <w:szCs w:val="28"/>
          <w:lang w:eastAsia="ru-RU"/>
        </w:rPr>
      </w:pPr>
      <w:r w:rsidRPr="001C6E7A">
        <w:rPr>
          <w:bCs/>
          <w:szCs w:val="28"/>
          <w:lang w:eastAsia="ru-RU"/>
        </w:rPr>
        <w:t xml:space="preserve">Итого на общую сумму: </w:t>
      </w:r>
      <w:r w:rsidR="0051681D">
        <w:rPr>
          <w:szCs w:val="28"/>
        </w:rPr>
        <w:t>__________________________________________</w:t>
      </w:r>
      <w:r w:rsidR="00716735">
        <w:rPr>
          <w:szCs w:val="28"/>
        </w:rPr>
        <w:t xml:space="preserve"> </w:t>
      </w:r>
      <w:r w:rsidRPr="001C6E7A">
        <w:rPr>
          <w:szCs w:val="28"/>
          <w:lang w:eastAsia="ru-RU"/>
        </w:rPr>
        <w:t>без учета НДС в связи с упрощенной системой налогообложения.</w:t>
      </w:r>
    </w:p>
    <w:tbl>
      <w:tblPr>
        <w:tblpPr w:leftFromText="180" w:rightFromText="18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111"/>
        <w:gridCol w:w="4609"/>
      </w:tblGrid>
      <w:tr w:rsidR="001C6E7A" w:rsidRPr="001C6E7A" w14:paraId="431621BA" w14:textId="77777777" w:rsidTr="001C6E7A">
        <w:trPr>
          <w:trHeight w:val="686"/>
        </w:trPr>
        <w:tc>
          <w:tcPr>
            <w:tcW w:w="5107" w:type="dxa"/>
          </w:tcPr>
          <w:p w14:paraId="1F04F75A" w14:textId="77777777" w:rsidR="001C6E7A" w:rsidRPr="001C6E7A" w:rsidRDefault="001C6E7A" w:rsidP="001C6E7A">
            <w:pPr>
              <w:suppressAutoHyphens w:val="0"/>
              <w:snapToGrid w:val="0"/>
              <w:spacing w:after="60"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C920819" w14:textId="77777777" w:rsidR="001C6E7A" w:rsidRPr="001C6E7A" w:rsidRDefault="001C6E7A" w:rsidP="001C6E7A">
            <w:pPr>
              <w:suppressAutoHyphens w:val="0"/>
              <w:snapToGrid w:val="0"/>
              <w:spacing w:after="60" w:line="276" w:lineRule="auto"/>
              <w:ind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 xml:space="preserve">Заказчик </w:t>
            </w:r>
          </w:p>
        </w:tc>
        <w:tc>
          <w:tcPr>
            <w:tcW w:w="4606" w:type="dxa"/>
          </w:tcPr>
          <w:p w14:paraId="294D56BD" w14:textId="77777777" w:rsidR="001C6E7A" w:rsidRPr="001C6E7A" w:rsidRDefault="001C6E7A" w:rsidP="001C6E7A">
            <w:pPr>
              <w:suppressAutoHyphens w:val="0"/>
              <w:snapToGrid w:val="0"/>
              <w:spacing w:after="60"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7055838" w14:textId="77777777" w:rsidR="001C6E7A" w:rsidRPr="001C6E7A" w:rsidRDefault="001C6E7A" w:rsidP="001C6E7A">
            <w:pPr>
              <w:suppressAutoHyphens w:val="0"/>
              <w:snapToGrid w:val="0"/>
              <w:spacing w:after="60" w:line="276" w:lineRule="auto"/>
              <w:ind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C6E7A">
              <w:rPr>
                <w:b/>
                <w:bCs/>
                <w:sz w:val="22"/>
                <w:szCs w:val="22"/>
                <w:lang w:eastAsia="en-US"/>
              </w:rPr>
              <w:t>Подрядчик</w:t>
            </w:r>
          </w:p>
        </w:tc>
      </w:tr>
    </w:tbl>
    <w:p w14:paraId="4318BE0D" w14:textId="77777777" w:rsidR="001C6E7A" w:rsidRPr="001C6E7A" w:rsidRDefault="001C6E7A" w:rsidP="001C6E7A">
      <w:pPr>
        <w:suppressAutoHyphens w:val="0"/>
        <w:spacing w:after="60"/>
        <w:jc w:val="both"/>
        <w:rPr>
          <w:bCs/>
          <w:sz w:val="22"/>
          <w:szCs w:val="22"/>
          <w:lang w:eastAsia="ru-RU"/>
        </w:rPr>
      </w:pPr>
      <w:r w:rsidRPr="001C6E7A">
        <w:rPr>
          <w:bCs/>
          <w:sz w:val="22"/>
          <w:szCs w:val="22"/>
          <w:lang w:eastAsia="ru-RU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1C6E7A" w:rsidRPr="001C6E7A" w14:paraId="1AA7361E" w14:textId="77777777" w:rsidTr="001C6E7A">
        <w:tc>
          <w:tcPr>
            <w:tcW w:w="5353" w:type="dxa"/>
          </w:tcPr>
          <w:p w14:paraId="273FDEA1" w14:textId="77777777" w:rsidR="001C6E7A" w:rsidRPr="001C6E7A" w:rsidRDefault="001C6E7A" w:rsidP="001C6E7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4C7B29" w14:textId="77777777" w:rsidR="001C6E7A" w:rsidRPr="001C6E7A" w:rsidRDefault="001C6E7A" w:rsidP="001C6E7A">
            <w:pPr>
              <w:tabs>
                <w:tab w:val="left" w:pos="637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091DC856" w14:textId="6FE2F564" w:rsidR="001C6E7A" w:rsidRPr="001C6E7A" w:rsidRDefault="001C6E7A" w:rsidP="001C6E7A">
            <w:pPr>
              <w:tabs>
                <w:tab w:val="left" w:pos="637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C6E7A">
              <w:rPr>
                <w:rFonts w:eastAsia="Calibri"/>
                <w:sz w:val="22"/>
                <w:szCs w:val="22"/>
                <w:lang w:eastAsia="ru-RU"/>
              </w:rPr>
              <w:t xml:space="preserve"> _________________ </w:t>
            </w:r>
          </w:p>
          <w:p w14:paraId="569B490F" w14:textId="77777777" w:rsidR="001C6E7A" w:rsidRPr="001C6E7A" w:rsidRDefault="001C6E7A" w:rsidP="001C6E7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C6E7A">
              <w:rPr>
                <w:rFonts w:eastAsia="Calibri"/>
                <w:sz w:val="22"/>
                <w:szCs w:val="22"/>
                <w:lang w:eastAsia="ru-RU"/>
              </w:rPr>
              <w:t>М.П.</w:t>
            </w:r>
          </w:p>
          <w:p w14:paraId="1E4E98AC" w14:textId="77777777" w:rsidR="001C6E7A" w:rsidRPr="001C6E7A" w:rsidRDefault="001C6E7A" w:rsidP="001C6E7A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843B841" w14:textId="77777777" w:rsidR="001C6E7A" w:rsidRPr="001C6E7A" w:rsidRDefault="001C6E7A" w:rsidP="001C6E7A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6900712C" w14:textId="77777777" w:rsidR="001C6E7A" w:rsidRPr="001C6E7A" w:rsidRDefault="001C6E7A" w:rsidP="001C6E7A">
            <w:pPr>
              <w:suppressAutoHyphens w:val="0"/>
              <w:rPr>
                <w:rFonts w:eastAsia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</w:tcPr>
          <w:p w14:paraId="5102A3D6" w14:textId="77777777" w:rsidR="001C6E7A" w:rsidRPr="001C6E7A" w:rsidRDefault="001C6E7A" w:rsidP="001C6E7A">
            <w:pPr>
              <w:suppressAutoHyphens w:val="0"/>
              <w:rPr>
                <w:rFonts w:eastAsia="Calibri"/>
                <w:snapToGrid w:val="0"/>
                <w:sz w:val="22"/>
                <w:szCs w:val="22"/>
                <w:lang w:eastAsia="ru-RU"/>
              </w:rPr>
            </w:pPr>
          </w:p>
          <w:p w14:paraId="6D54366F" w14:textId="77777777" w:rsidR="001C6E7A" w:rsidRPr="001C6E7A" w:rsidRDefault="001C6E7A" w:rsidP="001C6E7A">
            <w:pPr>
              <w:suppressAutoHyphens w:val="0"/>
              <w:rPr>
                <w:rFonts w:eastAsia="Calibri"/>
                <w:snapToGrid w:val="0"/>
                <w:sz w:val="22"/>
                <w:szCs w:val="22"/>
                <w:lang w:eastAsia="ru-RU"/>
              </w:rPr>
            </w:pPr>
          </w:p>
          <w:p w14:paraId="52B93D87" w14:textId="77777777" w:rsidR="001C6E7A" w:rsidRPr="001C6E7A" w:rsidRDefault="001C6E7A" w:rsidP="001C6E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C6E7A">
              <w:rPr>
                <w:sz w:val="22"/>
                <w:szCs w:val="22"/>
                <w:lang w:eastAsia="ru-RU"/>
              </w:rPr>
              <w:t xml:space="preserve">___________________ </w:t>
            </w:r>
            <w:r w:rsidR="005B7020" w:rsidRPr="001B02E0">
              <w:rPr>
                <w:sz w:val="24"/>
                <w:szCs w:val="24"/>
              </w:rPr>
              <w:t>С.Д. Березянский</w:t>
            </w:r>
          </w:p>
          <w:p w14:paraId="277A51F7" w14:textId="77777777" w:rsidR="001C6E7A" w:rsidRPr="001C6E7A" w:rsidRDefault="001C6E7A" w:rsidP="001C6E7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C6E7A">
              <w:rPr>
                <w:sz w:val="22"/>
                <w:szCs w:val="22"/>
                <w:lang w:eastAsia="ru-RU"/>
              </w:rPr>
              <w:t>М.П.</w:t>
            </w:r>
          </w:p>
        </w:tc>
      </w:tr>
    </w:tbl>
    <w:p w14:paraId="1BD3D805" w14:textId="77777777" w:rsidR="001C6E7A" w:rsidRPr="001C6E7A" w:rsidRDefault="001C6E7A" w:rsidP="001C6E7A">
      <w:pPr>
        <w:suppressAutoHyphens w:val="0"/>
        <w:autoSpaceDE w:val="0"/>
        <w:autoSpaceDN w:val="0"/>
        <w:ind w:firstLine="567"/>
        <w:jc w:val="center"/>
        <w:rPr>
          <w:b/>
          <w:bCs/>
          <w:sz w:val="22"/>
          <w:szCs w:val="22"/>
          <w:lang w:eastAsia="ru-RU"/>
        </w:rPr>
      </w:pPr>
    </w:p>
    <w:p w14:paraId="2912F75B" w14:textId="77777777" w:rsidR="001C6E7A" w:rsidRPr="001C6E7A" w:rsidRDefault="001C6E7A" w:rsidP="001C6E7A">
      <w:pPr>
        <w:suppressAutoHyphens w:val="0"/>
        <w:jc w:val="both"/>
        <w:rPr>
          <w:sz w:val="22"/>
          <w:szCs w:val="22"/>
          <w:lang w:eastAsia="ru-RU"/>
        </w:rPr>
      </w:pPr>
    </w:p>
    <w:p w14:paraId="57A83918" w14:textId="77777777" w:rsidR="001C6E7A" w:rsidRPr="001C6E7A" w:rsidRDefault="001C6E7A" w:rsidP="001C6E7A"/>
    <w:p w14:paraId="6BA34228" w14:textId="77777777" w:rsidR="001C6E7A" w:rsidRPr="00CC359E" w:rsidRDefault="001C6E7A" w:rsidP="00CC359E">
      <w:pPr>
        <w:jc w:val="center"/>
      </w:pPr>
    </w:p>
    <w:sectPr w:rsidR="001C6E7A" w:rsidRPr="00CC359E" w:rsidSect="00F84058">
      <w:pgSz w:w="11906" w:h="16838"/>
      <w:pgMar w:top="567" w:right="676" w:bottom="567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89B8" w14:textId="77777777" w:rsidR="004C59E0" w:rsidRPr="00DD45E9" w:rsidRDefault="004C59E0">
      <w:pPr>
        <w:rPr>
          <w:sz w:val="27"/>
          <w:szCs w:val="27"/>
        </w:rPr>
      </w:pPr>
      <w:r w:rsidRPr="00DD45E9">
        <w:rPr>
          <w:sz w:val="27"/>
          <w:szCs w:val="27"/>
        </w:rPr>
        <w:separator/>
      </w:r>
    </w:p>
  </w:endnote>
  <w:endnote w:type="continuationSeparator" w:id="0">
    <w:p w14:paraId="212275D9" w14:textId="77777777" w:rsidR="004C59E0" w:rsidRPr="00DD45E9" w:rsidRDefault="004C59E0">
      <w:pPr>
        <w:rPr>
          <w:sz w:val="27"/>
          <w:szCs w:val="27"/>
        </w:rPr>
      </w:pPr>
      <w:r w:rsidRPr="00DD45E9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CB51" w14:textId="77777777" w:rsidR="004C59E0" w:rsidRPr="00DD45E9" w:rsidRDefault="004C59E0">
      <w:pPr>
        <w:rPr>
          <w:sz w:val="27"/>
          <w:szCs w:val="27"/>
        </w:rPr>
      </w:pPr>
      <w:r w:rsidRPr="00DD45E9">
        <w:rPr>
          <w:sz w:val="27"/>
          <w:szCs w:val="27"/>
        </w:rPr>
        <w:separator/>
      </w:r>
    </w:p>
  </w:footnote>
  <w:footnote w:type="continuationSeparator" w:id="0">
    <w:p w14:paraId="272CB814" w14:textId="77777777" w:rsidR="004C59E0" w:rsidRPr="00DD45E9" w:rsidRDefault="004C59E0">
      <w:pPr>
        <w:rPr>
          <w:sz w:val="27"/>
          <w:szCs w:val="27"/>
        </w:rPr>
      </w:pPr>
      <w:r w:rsidRPr="00DD45E9">
        <w:rPr>
          <w:sz w:val="27"/>
          <w:szCs w:val="2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2"/>
        <w:u w:val="none"/>
        <w:lang w:val="en-U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  <w:rPr>
        <w:rFonts w:hint="default"/>
        <w:sz w:val="22"/>
        <w:szCs w:val="22"/>
      </w:rPr>
    </w:lvl>
  </w:abstractNum>
  <w:abstractNum w:abstractNumId="5" w15:restartNumberingAfterBreak="0">
    <w:nsid w:val="06F33E59"/>
    <w:multiLevelType w:val="multilevel"/>
    <w:tmpl w:val="6B3E9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DB10CC2"/>
    <w:multiLevelType w:val="hybridMultilevel"/>
    <w:tmpl w:val="FC88B7D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3E51B50"/>
    <w:multiLevelType w:val="multilevel"/>
    <w:tmpl w:val="7576958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6D07541"/>
    <w:multiLevelType w:val="multilevel"/>
    <w:tmpl w:val="0756EB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74D0C61"/>
    <w:multiLevelType w:val="hybridMultilevel"/>
    <w:tmpl w:val="1AEA06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EF"/>
    <w:rsid w:val="00026D9C"/>
    <w:rsid w:val="00036333"/>
    <w:rsid w:val="00072AD1"/>
    <w:rsid w:val="00074A14"/>
    <w:rsid w:val="00077E25"/>
    <w:rsid w:val="0009167C"/>
    <w:rsid w:val="000919D3"/>
    <w:rsid w:val="00095D43"/>
    <w:rsid w:val="000B7C3A"/>
    <w:rsid w:val="000F2956"/>
    <w:rsid w:val="000F5399"/>
    <w:rsid w:val="0013226A"/>
    <w:rsid w:val="0013670C"/>
    <w:rsid w:val="00144CFA"/>
    <w:rsid w:val="00155DF6"/>
    <w:rsid w:val="001637E8"/>
    <w:rsid w:val="001A6E1E"/>
    <w:rsid w:val="001C6E7A"/>
    <w:rsid w:val="001D60E6"/>
    <w:rsid w:val="001F1ED3"/>
    <w:rsid w:val="00243530"/>
    <w:rsid w:val="00245606"/>
    <w:rsid w:val="00263DBA"/>
    <w:rsid w:val="002B19A0"/>
    <w:rsid w:val="002B715F"/>
    <w:rsid w:val="002D1E14"/>
    <w:rsid w:val="002F6551"/>
    <w:rsid w:val="00342282"/>
    <w:rsid w:val="00353700"/>
    <w:rsid w:val="003624C4"/>
    <w:rsid w:val="00371C89"/>
    <w:rsid w:val="003745F6"/>
    <w:rsid w:val="00395C03"/>
    <w:rsid w:val="003A0FE9"/>
    <w:rsid w:val="003A31FF"/>
    <w:rsid w:val="003B37B1"/>
    <w:rsid w:val="003B5531"/>
    <w:rsid w:val="003D3A02"/>
    <w:rsid w:val="003E1359"/>
    <w:rsid w:val="003E3023"/>
    <w:rsid w:val="003E3708"/>
    <w:rsid w:val="003F17D0"/>
    <w:rsid w:val="00401B53"/>
    <w:rsid w:val="004623D1"/>
    <w:rsid w:val="00492508"/>
    <w:rsid w:val="004A0CAC"/>
    <w:rsid w:val="004A360E"/>
    <w:rsid w:val="004A6816"/>
    <w:rsid w:val="004C59E0"/>
    <w:rsid w:val="004D3219"/>
    <w:rsid w:val="004E3DA3"/>
    <w:rsid w:val="0051681D"/>
    <w:rsid w:val="005317C1"/>
    <w:rsid w:val="00561803"/>
    <w:rsid w:val="0057777D"/>
    <w:rsid w:val="00583C1C"/>
    <w:rsid w:val="005A1EC9"/>
    <w:rsid w:val="005B237B"/>
    <w:rsid w:val="005B7020"/>
    <w:rsid w:val="005B71D7"/>
    <w:rsid w:val="005C187A"/>
    <w:rsid w:val="005C5FCB"/>
    <w:rsid w:val="005D3CD4"/>
    <w:rsid w:val="006562E4"/>
    <w:rsid w:val="00666FF6"/>
    <w:rsid w:val="00675378"/>
    <w:rsid w:val="006B317B"/>
    <w:rsid w:val="006B646D"/>
    <w:rsid w:val="006B6633"/>
    <w:rsid w:val="006B7A41"/>
    <w:rsid w:val="006E246E"/>
    <w:rsid w:val="006E48C3"/>
    <w:rsid w:val="0071355E"/>
    <w:rsid w:val="00716735"/>
    <w:rsid w:val="00763E78"/>
    <w:rsid w:val="00775763"/>
    <w:rsid w:val="00796765"/>
    <w:rsid w:val="007A5BD5"/>
    <w:rsid w:val="007D5864"/>
    <w:rsid w:val="007E1A4E"/>
    <w:rsid w:val="0080122D"/>
    <w:rsid w:val="008114C3"/>
    <w:rsid w:val="00836C04"/>
    <w:rsid w:val="00876FB2"/>
    <w:rsid w:val="008850EE"/>
    <w:rsid w:val="00885368"/>
    <w:rsid w:val="008B0BA8"/>
    <w:rsid w:val="008B49AA"/>
    <w:rsid w:val="00914377"/>
    <w:rsid w:val="0092042A"/>
    <w:rsid w:val="00930EE9"/>
    <w:rsid w:val="009432DA"/>
    <w:rsid w:val="009545D8"/>
    <w:rsid w:val="00955D42"/>
    <w:rsid w:val="00960ED5"/>
    <w:rsid w:val="0096280C"/>
    <w:rsid w:val="00997FF7"/>
    <w:rsid w:val="009A7C50"/>
    <w:rsid w:val="00A0252A"/>
    <w:rsid w:val="00A37DD1"/>
    <w:rsid w:val="00A41591"/>
    <w:rsid w:val="00A41A72"/>
    <w:rsid w:val="00A45A4A"/>
    <w:rsid w:val="00AA72D3"/>
    <w:rsid w:val="00AB2A5B"/>
    <w:rsid w:val="00AD03AB"/>
    <w:rsid w:val="00AD3A38"/>
    <w:rsid w:val="00AD6DF5"/>
    <w:rsid w:val="00AE5C31"/>
    <w:rsid w:val="00B00A44"/>
    <w:rsid w:val="00B0545A"/>
    <w:rsid w:val="00B26C00"/>
    <w:rsid w:val="00B55C1E"/>
    <w:rsid w:val="00BA274A"/>
    <w:rsid w:val="00BA6A43"/>
    <w:rsid w:val="00BB22F3"/>
    <w:rsid w:val="00BC4940"/>
    <w:rsid w:val="00BF6063"/>
    <w:rsid w:val="00C1509A"/>
    <w:rsid w:val="00C26BF0"/>
    <w:rsid w:val="00C454B5"/>
    <w:rsid w:val="00C518E5"/>
    <w:rsid w:val="00C55CD2"/>
    <w:rsid w:val="00C80AE5"/>
    <w:rsid w:val="00C9718D"/>
    <w:rsid w:val="00CC359E"/>
    <w:rsid w:val="00CC6F3C"/>
    <w:rsid w:val="00CC79E1"/>
    <w:rsid w:val="00CD341D"/>
    <w:rsid w:val="00CE2821"/>
    <w:rsid w:val="00CF5456"/>
    <w:rsid w:val="00D1332E"/>
    <w:rsid w:val="00D25D04"/>
    <w:rsid w:val="00D31BE7"/>
    <w:rsid w:val="00D35502"/>
    <w:rsid w:val="00D36119"/>
    <w:rsid w:val="00D77DAE"/>
    <w:rsid w:val="00DA60D2"/>
    <w:rsid w:val="00DC0A55"/>
    <w:rsid w:val="00DD45E9"/>
    <w:rsid w:val="00E231B5"/>
    <w:rsid w:val="00E9320E"/>
    <w:rsid w:val="00EC0AC5"/>
    <w:rsid w:val="00EE120C"/>
    <w:rsid w:val="00EE65ED"/>
    <w:rsid w:val="00F44313"/>
    <w:rsid w:val="00F50DEF"/>
    <w:rsid w:val="00F5668D"/>
    <w:rsid w:val="00F65540"/>
    <w:rsid w:val="00F72D76"/>
    <w:rsid w:val="00F84058"/>
    <w:rsid w:val="00FB02B2"/>
    <w:rsid w:val="00FC6D10"/>
    <w:rsid w:val="00FE20DB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9BE1F"/>
  <w15:docId w15:val="{961B9C50-4022-4781-93C5-F3CFEDB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1" w:firstLine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C0A55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 w:hint="default"/>
      <w:b/>
      <w:i w:val="0"/>
      <w:sz w:val="24"/>
      <w:szCs w:val="22"/>
      <w:u w:val="none"/>
      <w:lang w:val="en-US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hint="default"/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pPr>
      <w:ind w:right="-1"/>
      <w:jc w:val="right"/>
    </w:pPr>
    <w:rPr>
      <w:b/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line="320" w:lineRule="exact"/>
      <w:ind w:left="360"/>
      <w:jc w:val="both"/>
    </w:pPr>
    <w:rPr>
      <w:sz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FontStyle15">
    <w:name w:val="Font Style15"/>
    <w:uiPriority w:val="99"/>
    <w:rsid w:val="003D3A02"/>
    <w:rPr>
      <w:rFonts w:ascii="Courier New" w:hAnsi="Courier New" w:cs="Courier New"/>
      <w:b/>
      <w:bCs/>
      <w:sz w:val="32"/>
      <w:szCs w:val="32"/>
    </w:rPr>
  </w:style>
  <w:style w:type="character" w:customStyle="1" w:styleId="FontStyle16">
    <w:name w:val="Font Style16"/>
    <w:uiPriority w:val="99"/>
    <w:rsid w:val="003D3A02"/>
    <w:rPr>
      <w:rFonts w:ascii="Courier New" w:hAnsi="Courier New" w:cs="Courier New"/>
      <w:spacing w:val="-10"/>
      <w:sz w:val="32"/>
      <w:szCs w:val="32"/>
    </w:rPr>
  </w:style>
  <w:style w:type="paragraph" w:styleId="af0">
    <w:name w:val="No Spacing"/>
    <w:uiPriority w:val="1"/>
    <w:qFormat/>
    <w:rsid w:val="003D3A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1">
    <w:name w:val="Hyperlink"/>
    <w:uiPriority w:val="99"/>
    <w:unhideWhenUsed/>
    <w:rsid w:val="00B0545A"/>
    <w:rPr>
      <w:color w:val="0563C1"/>
      <w:u w:val="single"/>
    </w:rPr>
  </w:style>
  <w:style w:type="paragraph" w:styleId="23">
    <w:name w:val="Body Text 2"/>
    <w:basedOn w:val="a"/>
    <w:link w:val="24"/>
    <w:uiPriority w:val="99"/>
    <w:unhideWhenUsed/>
    <w:rsid w:val="00074A14"/>
    <w:pPr>
      <w:shd w:val="clear" w:color="auto" w:fill="FFFFFF"/>
      <w:jc w:val="both"/>
    </w:pPr>
    <w:rPr>
      <w:sz w:val="22"/>
      <w:szCs w:val="22"/>
    </w:rPr>
  </w:style>
  <w:style w:type="character" w:customStyle="1" w:styleId="24">
    <w:name w:val="Основной текст 2 Знак"/>
    <w:link w:val="23"/>
    <w:uiPriority w:val="99"/>
    <w:rsid w:val="00074A14"/>
    <w:rPr>
      <w:sz w:val="22"/>
      <w:szCs w:val="22"/>
      <w:shd w:val="clear" w:color="auto" w:fill="FFFFFF"/>
      <w:lang w:eastAsia="zh-CN"/>
    </w:rPr>
  </w:style>
  <w:style w:type="character" w:styleId="af2">
    <w:name w:val="Strong"/>
    <w:uiPriority w:val="22"/>
    <w:qFormat/>
    <w:rsid w:val="00C454B5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CD341D"/>
    <w:pPr>
      <w:shd w:val="clear" w:color="auto" w:fill="FFFFFF"/>
      <w:ind w:right="-1"/>
      <w:jc w:val="center"/>
    </w:pPr>
    <w:rPr>
      <w:b/>
      <w:sz w:val="21"/>
      <w:szCs w:val="21"/>
    </w:rPr>
  </w:style>
  <w:style w:type="character" w:customStyle="1" w:styleId="af4">
    <w:name w:val="Заголовок Знак"/>
    <w:link w:val="af3"/>
    <w:uiPriority w:val="10"/>
    <w:rsid w:val="00CD341D"/>
    <w:rPr>
      <w:b/>
      <w:sz w:val="21"/>
      <w:szCs w:val="21"/>
      <w:shd w:val="clear" w:color="auto" w:fill="FFFFFF"/>
      <w:lang w:eastAsia="zh-CN"/>
    </w:rPr>
  </w:style>
  <w:style w:type="character" w:customStyle="1" w:styleId="20">
    <w:name w:val="Заголовок 2 Знак"/>
    <w:link w:val="2"/>
    <w:uiPriority w:val="9"/>
    <w:rsid w:val="00DC0A55"/>
    <w:rPr>
      <w:b/>
      <w:bCs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9432DA"/>
    <w:pPr>
      <w:suppressAutoHyphens w:val="0"/>
      <w:jc w:val="center"/>
    </w:pPr>
    <w:rPr>
      <w:szCs w:val="28"/>
    </w:rPr>
  </w:style>
  <w:style w:type="character" w:customStyle="1" w:styleId="30">
    <w:name w:val="Основной текст 3 Знак"/>
    <w:link w:val="3"/>
    <w:uiPriority w:val="99"/>
    <w:rsid w:val="009432D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ПОСТАВКИ № _____</vt:lpstr>
    </vt:vector>
  </TitlesOfParts>
  <Company>Microsoft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ПОСТАВКИ № _____</dc:title>
  <dc:creator>Андрей</dc:creator>
  <cp:lastModifiedBy>Рогожин Максим Сергеевич</cp:lastModifiedBy>
  <cp:revision>9</cp:revision>
  <cp:lastPrinted>2021-06-01T08:28:00Z</cp:lastPrinted>
  <dcterms:created xsi:type="dcterms:W3CDTF">2021-06-01T08:28:00Z</dcterms:created>
  <dcterms:modified xsi:type="dcterms:W3CDTF">2021-06-11T06:05:00Z</dcterms:modified>
</cp:coreProperties>
</file>