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0D" w:rsidRPr="00641957" w:rsidRDefault="0022470D" w:rsidP="0022470D">
      <w:pPr>
        <w:spacing w:after="0" w:line="240" w:lineRule="auto"/>
        <w:jc w:val="center"/>
        <w:rPr>
          <w:rFonts w:ascii="Times New Roman" w:hAnsi="Times New Roman"/>
          <w:b/>
        </w:rPr>
      </w:pPr>
      <w:r w:rsidRPr="00641957">
        <w:rPr>
          <w:rFonts w:ascii="Times New Roman" w:hAnsi="Times New Roman"/>
          <w:b/>
        </w:rPr>
        <w:t xml:space="preserve">ДОГОВОР № </w:t>
      </w:r>
      <w:r w:rsidR="00B23E31">
        <w:rPr>
          <w:rFonts w:ascii="Times New Roman" w:hAnsi="Times New Roman"/>
          <w:b/>
        </w:rPr>
        <w:t>_____</w:t>
      </w:r>
    </w:p>
    <w:p w:rsidR="0022470D" w:rsidRPr="00FD479D" w:rsidRDefault="0022470D" w:rsidP="00B73292">
      <w:pPr>
        <w:spacing w:after="0" w:line="240" w:lineRule="auto"/>
        <w:jc w:val="center"/>
        <w:rPr>
          <w:rFonts w:ascii="Times New Roman" w:hAnsi="Times New Roman"/>
          <w:b/>
        </w:rPr>
      </w:pPr>
      <w:r w:rsidRPr="00FD479D">
        <w:rPr>
          <w:rFonts w:ascii="Times New Roman" w:hAnsi="Times New Roman"/>
          <w:b/>
        </w:rPr>
        <w:t xml:space="preserve">на </w:t>
      </w:r>
      <w:r w:rsidR="00791654" w:rsidRPr="00FD479D">
        <w:rPr>
          <w:rFonts w:ascii="Times New Roman" w:hAnsi="Times New Roman"/>
          <w:b/>
        </w:rPr>
        <w:t>предоставление услуг по физической охране помещений</w:t>
      </w:r>
      <w:r w:rsidR="00B73292">
        <w:rPr>
          <w:rFonts w:ascii="Times New Roman" w:hAnsi="Times New Roman"/>
          <w:b/>
        </w:rPr>
        <w:t xml:space="preserve"> МАУ «МФЦ города Челябинска»</w:t>
      </w:r>
      <w:r w:rsidR="00791654" w:rsidRPr="00FD479D">
        <w:rPr>
          <w:rFonts w:ascii="Times New Roman" w:hAnsi="Times New Roman"/>
          <w:b/>
        </w:rPr>
        <w:t xml:space="preserve"> </w:t>
      </w:r>
    </w:p>
    <w:p w:rsidR="0022470D" w:rsidRPr="006163DF" w:rsidRDefault="0022470D" w:rsidP="0022470D">
      <w:pPr>
        <w:spacing w:after="0"/>
        <w:jc w:val="center"/>
        <w:rPr>
          <w:rFonts w:ascii="Times New Roman" w:hAnsi="Times New Roman"/>
          <w:sz w:val="16"/>
          <w:szCs w:val="16"/>
        </w:rPr>
      </w:pPr>
    </w:p>
    <w:p w:rsidR="0022470D" w:rsidRPr="00632DA3" w:rsidRDefault="0022470D" w:rsidP="0022470D">
      <w:pPr>
        <w:spacing w:after="0" w:line="240" w:lineRule="auto"/>
        <w:rPr>
          <w:rFonts w:ascii="Times New Roman" w:hAnsi="Times New Roman"/>
          <w:sz w:val="20"/>
          <w:szCs w:val="20"/>
        </w:rPr>
      </w:pPr>
      <w:r w:rsidRPr="00632DA3">
        <w:rPr>
          <w:rFonts w:ascii="Times New Roman" w:hAnsi="Times New Roman"/>
          <w:sz w:val="20"/>
          <w:szCs w:val="20"/>
        </w:rPr>
        <w:t xml:space="preserve">г. Челябинск                                                                                         </w:t>
      </w:r>
      <w:r w:rsidR="00887D83" w:rsidRPr="00632DA3">
        <w:rPr>
          <w:rFonts w:ascii="Times New Roman" w:hAnsi="Times New Roman"/>
          <w:sz w:val="20"/>
          <w:szCs w:val="20"/>
        </w:rPr>
        <w:t xml:space="preserve">       </w:t>
      </w:r>
      <w:r w:rsidR="00F75E9C" w:rsidRPr="00632DA3">
        <w:rPr>
          <w:rFonts w:ascii="Times New Roman" w:hAnsi="Times New Roman"/>
          <w:sz w:val="20"/>
          <w:szCs w:val="20"/>
        </w:rPr>
        <w:t xml:space="preserve">             </w:t>
      </w:r>
      <w:r w:rsidR="00887D83" w:rsidRPr="00632DA3">
        <w:rPr>
          <w:rFonts w:ascii="Times New Roman" w:hAnsi="Times New Roman"/>
          <w:sz w:val="20"/>
          <w:szCs w:val="20"/>
        </w:rPr>
        <w:t xml:space="preserve">  </w:t>
      </w:r>
      <w:r w:rsidRPr="00632DA3">
        <w:rPr>
          <w:rFonts w:ascii="Times New Roman" w:hAnsi="Times New Roman"/>
          <w:sz w:val="20"/>
          <w:szCs w:val="20"/>
        </w:rPr>
        <w:t xml:space="preserve"> </w:t>
      </w:r>
      <w:r w:rsidR="00632DA3">
        <w:rPr>
          <w:rFonts w:ascii="Times New Roman" w:hAnsi="Times New Roman"/>
          <w:sz w:val="20"/>
          <w:szCs w:val="20"/>
        </w:rPr>
        <w:t xml:space="preserve">          </w:t>
      </w:r>
      <w:r w:rsidR="001F11E5">
        <w:rPr>
          <w:rFonts w:ascii="Times New Roman" w:hAnsi="Times New Roman"/>
          <w:sz w:val="20"/>
          <w:szCs w:val="20"/>
        </w:rPr>
        <w:t xml:space="preserve"> </w:t>
      </w:r>
      <w:r w:rsidR="001F11E5" w:rsidRPr="00632DA3">
        <w:rPr>
          <w:rFonts w:ascii="Times New Roman" w:hAnsi="Times New Roman"/>
          <w:sz w:val="20"/>
          <w:szCs w:val="20"/>
        </w:rPr>
        <w:t xml:space="preserve"> </w:t>
      </w:r>
      <w:r w:rsidR="002647B2">
        <w:rPr>
          <w:rFonts w:ascii="Times New Roman" w:hAnsi="Times New Roman"/>
          <w:sz w:val="20"/>
          <w:szCs w:val="20"/>
        </w:rPr>
        <w:tab/>
      </w:r>
      <w:r w:rsidR="00920E6D">
        <w:rPr>
          <w:rFonts w:ascii="Times New Roman" w:hAnsi="Times New Roman"/>
          <w:sz w:val="20"/>
          <w:szCs w:val="20"/>
        </w:rPr>
        <w:t xml:space="preserve">       </w:t>
      </w:r>
      <w:r w:rsidR="001F11E5" w:rsidRPr="00632DA3">
        <w:rPr>
          <w:rFonts w:ascii="Times New Roman" w:hAnsi="Times New Roman"/>
          <w:sz w:val="20"/>
          <w:szCs w:val="20"/>
        </w:rPr>
        <w:t>«</w:t>
      </w:r>
      <w:r w:rsidR="004F168B" w:rsidRPr="00632DA3">
        <w:rPr>
          <w:rFonts w:ascii="Times New Roman" w:hAnsi="Times New Roman"/>
          <w:sz w:val="20"/>
          <w:szCs w:val="20"/>
        </w:rPr>
        <w:t>_____»</w:t>
      </w:r>
      <w:r w:rsidR="00887D83" w:rsidRPr="00632DA3">
        <w:rPr>
          <w:rFonts w:ascii="Times New Roman" w:hAnsi="Times New Roman"/>
          <w:sz w:val="20"/>
          <w:szCs w:val="20"/>
        </w:rPr>
        <w:t xml:space="preserve"> </w:t>
      </w:r>
      <w:r w:rsidR="00EC44E5" w:rsidRPr="00632DA3">
        <w:rPr>
          <w:rFonts w:ascii="Times New Roman" w:hAnsi="Times New Roman"/>
          <w:sz w:val="20"/>
          <w:szCs w:val="20"/>
        </w:rPr>
        <w:t>___________</w:t>
      </w:r>
      <w:r w:rsidR="00FA6761">
        <w:rPr>
          <w:rFonts w:ascii="Times New Roman" w:hAnsi="Times New Roman"/>
          <w:sz w:val="20"/>
          <w:szCs w:val="20"/>
        </w:rPr>
        <w:t xml:space="preserve"> 20</w:t>
      </w:r>
      <w:r w:rsidR="00920E6D">
        <w:rPr>
          <w:rFonts w:ascii="Times New Roman" w:hAnsi="Times New Roman"/>
          <w:sz w:val="20"/>
          <w:szCs w:val="20"/>
        </w:rPr>
        <w:t>20</w:t>
      </w:r>
      <w:r w:rsidR="00887D83" w:rsidRPr="00632DA3">
        <w:rPr>
          <w:rFonts w:ascii="Times New Roman" w:hAnsi="Times New Roman"/>
          <w:sz w:val="20"/>
          <w:szCs w:val="20"/>
        </w:rPr>
        <w:t xml:space="preserve"> </w:t>
      </w:r>
      <w:r w:rsidRPr="00632DA3">
        <w:rPr>
          <w:rFonts w:ascii="Times New Roman" w:hAnsi="Times New Roman"/>
          <w:sz w:val="20"/>
          <w:szCs w:val="20"/>
        </w:rPr>
        <w:t>г.</w:t>
      </w:r>
    </w:p>
    <w:p w:rsidR="00143E57" w:rsidRPr="00183E68" w:rsidRDefault="00143E57" w:rsidP="00143E57">
      <w:pPr>
        <w:spacing w:after="0" w:line="240" w:lineRule="auto"/>
        <w:jc w:val="both"/>
        <w:rPr>
          <w:rFonts w:ascii="Times New Roman" w:hAnsi="Times New Roman"/>
          <w:sz w:val="16"/>
          <w:szCs w:val="16"/>
        </w:rPr>
      </w:pPr>
    </w:p>
    <w:p w:rsidR="004D0ABA" w:rsidRPr="00632DA3" w:rsidRDefault="00EC44E5" w:rsidP="002647B2">
      <w:pPr>
        <w:pStyle w:val="ab"/>
        <w:ind w:firstLine="708"/>
        <w:jc w:val="both"/>
        <w:rPr>
          <w:rFonts w:ascii="Times New Roman" w:hAnsi="Times New Roman"/>
          <w:bCs/>
          <w:sz w:val="20"/>
          <w:szCs w:val="20"/>
          <w:lang w:eastAsia="ru-RU"/>
        </w:rPr>
      </w:pPr>
      <w:r w:rsidRPr="00632DA3">
        <w:rPr>
          <w:rFonts w:ascii="Times New Roman" w:hAnsi="Times New Roman"/>
          <w:b/>
          <w:bCs/>
          <w:sz w:val="20"/>
          <w:szCs w:val="20"/>
          <w:lang w:eastAsia="ru-RU"/>
        </w:rPr>
        <w:t>Муниципальное автономное учреждение «Многофункциональный центр по предоставлению государственных и муниципальных услуг города Челябинска»</w:t>
      </w:r>
      <w:r w:rsidRPr="00632DA3">
        <w:rPr>
          <w:rFonts w:ascii="Times New Roman" w:hAnsi="Times New Roman"/>
          <w:bCs/>
          <w:sz w:val="20"/>
          <w:szCs w:val="20"/>
          <w:lang w:eastAsia="ru-RU"/>
        </w:rPr>
        <w:t xml:space="preserve"> (МАУ</w:t>
      </w:r>
      <w:r w:rsidRPr="00632DA3">
        <w:rPr>
          <w:rFonts w:ascii="Times New Roman" w:hAnsi="Times New Roman"/>
          <w:sz w:val="20"/>
          <w:szCs w:val="20"/>
        </w:rPr>
        <w:t xml:space="preserve"> «МФЦ города Челябинска»</w:t>
      </w:r>
      <w:r w:rsidRPr="00632DA3">
        <w:rPr>
          <w:rFonts w:ascii="Times New Roman" w:hAnsi="Times New Roman"/>
          <w:bCs/>
          <w:sz w:val="20"/>
          <w:szCs w:val="20"/>
          <w:lang w:eastAsia="ru-RU"/>
        </w:rPr>
        <w:t>), именуемое в дальнейшем «</w:t>
      </w:r>
      <w:r w:rsidRPr="00632DA3">
        <w:rPr>
          <w:rFonts w:ascii="Times New Roman" w:hAnsi="Times New Roman"/>
          <w:b/>
          <w:bCs/>
          <w:sz w:val="20"/>
          <w:szCs w:val="20"/>
          <w:lang w:eastAsia="ru-RU"/>
        </w:rPr>
        <w:t>Заказчик</w:t>
      </w:r>
      <w:r w:rsidRPr="00632DA3">
        <w:rPr>
          <w:rFonts w:ascii="Times New Roman" w:hAnsi="Times New Roman"/>
          <w:bCs/>
          <w:sz w:val="20"/>
          <w:szCs w:val="20"/>
          <w:lang w:eastAsia="ru-RU"/>
        </w:rPr>
        <w:t xml:space="preserve">», в лице директора </w:t>
      </w:r>
      <w:r w:rsidR="00920E6D">
        <w:rPr>
          <w:rFonts w:ascii="Times New Roman" w:hAnsi="Times New Roman"/>
          <w:bCs/>
          <w:sz w:val="20"/>
          <w:szCs w:val="20"/>
          <w:lang w:eastAsia="ru-RU"/>
        </w:rPr>
        <w:t>Барашковой Ксении Михайловны</w:t>
      </w:r>
      <w:r w:rsidRPr="00632DA3">
        <w:rPr>
          <w:rFonts w:ascii="Times New Roman" w:hAnsi="Times New Roman"/>
          <w:bCs/>
          <w:sz w:val="20"/>
          <w:szCs w:val="20"/>
          <w:lang w:eastAsia="ru-RU"/>
        </w:rPr>
        <w:t>, действующего на основании Устава, с одной стороны, и</w:t>
      </w:r>
    </w:p>
    <w:p w:rsidR="00920E6D" w:rsidRPr="00920E6D" w:rsidRDefault="007D44DE" w:rsidP="00920E6D">
      <w:pPr>
        <w:pStyle w:val="ab"/>
        <w:jc w:val="both"/>
        <w:rPr>
          <w:rFonts w:ascii="Times New Roman" w:hAnsi="Times New Roman"/>
          <w:sz w:val="20"/>
          <w:szCs w:val="20"/>
        </w:rPr>
      </w:pPr>
      <w:r w:rsidRPr="00632DA3">
        <w:rPr>
          <w:rFonts w:ascii="Times New Roman" w:hAnsi="Times New Roman"/>
          <w:bCs/>
          <w:sz w:val="20"/>
          <w:szCs w:val="20"/>
          <w:lang w:eastAsia="ru-RU"/>
        </w:rPr>
        <w:t>________________________</w:t>
      </w:r>
      <w:r w:rsidR="00EC44E5" w:rsidRPr="00632DA3">
        <w:rPr>
          <w:rFonts w:ascii="Times New Roman" w:hAnsi="Times New Roman"/>
          <w:sz w:val="20"/>
          <w:szCs w:val="20"/>
        </w:rPr>
        <w:t>, именуемое в дальнейшем «</w:t>
      </w:r>
      <w:r w:rsidR="00EC44E5" w:rsidRPr="00632DA3">
        <w:rPr>
          <w:rFonts w:ascii="Times New Roman" w:hAnsi="Times New Roman"/>
          <w:b/>
          <w:sz w:val="20"/>
          <w:szCs w:val="20"/>
        </w:rPr>
        <w:t>Исполнитель</w:t>
      </w:r>
      <w:r w:rsidR="00EC44E5" w:rsidRPr="00632DA3">
        <w:rPr>
          <w:rFonts w:ascii="Times New Roman" w:hAnsi="Times New Roman"/>
          <w:sz w:val="20"/>
          <w:szCs w:val="20"/>
        </w:rPr>
        <w:t>», в лице</w:t>
      </w:r>
      <w:r w:rsidRPr="00632DA3">
        <w:rPr>
          <w:rFonts w:ascii="Times New Roman" w:hAnsi="Times New Roman"/>
          <w:sz w:val="20"/>
          <w:szCs w:val="20"/>
        </w:rPr>
        <w:t>________________</w:t>
      </w:r>
      <w:r w:rsidR="00EC44E5" w:rsidRPr="00632DA3">
        <w:rPr>
          <w:rFonts w:ascii="Times New Roman" w:hAnsi="Times New Roman"/>
          <w:sz w:val="20"/>
          <w:szCs w:val="20"/>
        </w:rPr>
        <w:t xml:space="preserve">, действующего на основании </w:t>
      </w:r>
      <w:r w:rsidRPr="00632DA3">
        <w:rPr>
          <w:rFonts w:ascii="Times New Roman" w:hAnsi="Times New Roman"/>
          <w:sz w:val="20"/>
          <w:szCs w:val="20"/>
        </w:rPr>
        <w:t>__________</w:t>
      </w:r>
      <w:r w:rsidR="00EC44E5" w:rsidRPr="00632DA3">
        <w:rPr>
          <w:rFonts w:ascii="Times New Roman" w:hAnsi="Times New Roman"/>
          <w:sz w:val="20"/>
          <w:szCs w:val="20"/>
        </w:rPr>
        <w:t>, с другой стороны, вместе именуемые «</w:t>
      </w:r>
      <w:r w:rsidR="00EC44E5" w:rsidRPr="00632DA3">
        <w:rPr>
          <w:rFonts w:ascii="Times New Roman" w:hAnsi="Times New Roman"/>
          <w:b/>
          <w:sz w:val="20"/>
          <w:szCs w:val="20"/>
        </w:rPr>
        <w:t>Стороны</w:t>
      </w:r>
      <w:r w:rsidR="00EC44E5" w:rsidRPr="00632DA3">
        <w:rPr>
          <w:rFonts w:ascii="Times New Roman" w:hAnsi="Times New Roman"/>
          <w:sz w:val="20"/>
          <w:szCs w:val="20"/>
        </w:rPr>
        <w:t xml:space="preserve">», руководствуясь Федеральным законом № 223-ФЗ от 18.07.2011 «О закупках товаров, работ, услуг отдельными видами юридических лиц» </w:t>
      </w:r>
      <w:r w:rsidR="00920E6D" w:rsidRPr="00920E6D">
        <w:rPr>
          <w:rFonts w:ascii="Times New Roman" w:hAnsi="Times New Roman"/>
          <w:sz w:val="20"/>
          <w:szCs w:val="20"/>
        </w:rPr>
        <w:t>путем проведения закупки через ППЮУ заключили настоящий договор (далее по тексту - Договор) о нижеследующем:</w:t>
      </w:r>
    </w:p>
    <w:p w:rsidR="00887D83" w:rsidRPr="00183E68" w:rsidRDefault="00887D83" w:rsidP="00920E6D">
      <w:pPr>
        <w:pStyle w:val="ab"/>
        <w:jc w:val="both"/>
        <w:rPr>
          <w:rFonts w:ascii="Times New Roman" w:hAnsi="Times New Roman"/>
          <w:sz w:val="16"/>
          <w:szCs w:val="16"/>
        </w:rPr>
      </w:pPr>
    </w:p>
    <w:p w:rsidR="00DD370E" w:rsidRPr="00632DA3" w:rsidRDefault="0022470D" w:rsidP="00183E68">
      <w:pPr>
        <w:spacing w:after="0" w:line="240" w:lineRule="auto"/>
        <w:ind w:left="360"/>
        <w:jc w:val="center"/>
        <w:rPr>
          <w:rFonts w:ascii="Times New Roman" w:hAnsi="Times New Roman"/>
          <w:b/>
          <w:sz w:val="20"/>
          <w:szCs w:val="20"/>
        </w:rPr>
      </w:pPr>
      <w:r w:rsidRPr="00632DA3">
        <w:rPr>
          <w:rFonts w:ascii="Times New Roman" w:hAnsi="Times New Roman"/>
          <w:b/>
          <w:sz w:val="20"/>
          <w:szCs w:val="20"/>
        </w:rPr>
        <w:t>1. ПРЕДМЕТ ДОГОВОРА</w:t>
      </w:r>
    </w:p>
    <w:p w:rsidR="000E64BD" w:rsidRPr="00632DA3" w:rsidRDefault="00DD370E" w:rsidP="00183E68">
      <w:pPr>
        <w:spacing w:after="0" w:line="240" w:lineRule="auto"/>
        <w:jc w:val="both"/>
        <w:rPr>
          <w:rFonts w:ascii="Times New Roman" w:hAnsi="Times New Roman"/>
          <w:bCs/>
          <w:sz w:val="20"/>
          <w:szCs w:val="20"/>
        </w:rPr>
      </w:pPr>
      <w:r w:rsidRPr="00632DA3">
        <w:rPr>
          <w:rFonts w:ascii="Times New Roman" w:hAnsi="Times New Roman"/>
          <w:bCs/>
          <w:sz w:val="20"/>
          <w:szCs w:val="20"/>
        </w:rPr>
        <w:t>1.1.</w:t>
      </w:r>
      <w:r w:rsidRPr="00632DA3">
        <w:rPr>
          <w:rFonts w:ascii="Times New Roman" w:hAnsi="Times New Roman"/>
          <w:sz w:val="20"/>
          <w:szCs w:val="20"/>
        </w:rPr>
        <w:t xml:space="preserve"> Заказчик поручает, а Исполнитель обязуется за плату </w:t>
      </w:r>
      <w:r w:rsidR="00911CB6" w:rsidRPr="00632DA3">
        <w:rPr>
          <w:rFonts w:ascii="Times New Roman" w:hAnsi="Times New Roman"/>
          <w:sz w:val="20"/>
          <w:szCs w:val="20"/>
        </w:rPr>
        <w:t>предоставить</w:t>
      </w:r>
      <w:r w:rsidRPr="00632DA3">
        <w:rPr>
          <w:rFonts w:ascii="Times New Roman" w:hAnsi="Times New Roman"/>
          <w:sz w:val="20"/>
          <w:szCs w:val="20"/>
        </w:rPr>
        <w:t xml:space="preserve"> услуги</w:t>
      </w:r>
      <w:r w:rsidR="00175599" w:rsidRPr="00632DA3">
        <w:rPr>
          <w:rFonts w:ascii="Times New Roman" w:hAnsi="Times New Roman"/>
          <w:sz w:val="20"/>
          <w:szCs w:val="20"/>
        </w:rPr>
        <w:t xml:space="preserve"> </w:t>
      </w:r>
      <w:r w:rsidRPr="00632DA3">
        <w:rPr>
          <w:rFonts w:ascii="Times New Roman" w:hAnsi="Times New Roman"/>
          <w:sz w:val="20"/>
          <w:szCs w:val="20"/>
        </w:rPr>
        <w:t>по охране общественного порядка и имущества Заказчика</w:t>
      </w:r>
      <w:r w:rsidR="00EF27F3" w:rsidRPr="00632DA3">
        <w:rPr>
          <w:rFonts w:ascii="Times New Roman" w:hAnsi="Times New Roman"/>
          <w:sz w:val="20"/>
          <w:szCs w:val="20"/>
        </w:rPr>
        <w:t>,</w:t>
      </w:r>
      <w:r w:rsidRPr="00632DA3">
        <w:rPr>
          <w:rFonts w:ascii="Times New Roman" w:hAnsi="Times New Roman"/>
          <w:sz w:val="20"/>
          <w:szCs w:val="20"/>
        </w:rPr>
        <w:t xml:space="preserve"> </w:t>
      </w:r>
      <w:r w:rsidR="00EE5816" w:rsidRPr="00632DA3">
        <w:rPr>
          <w:rFonts w:ascii="Times New Roman" w:hAnsi="Times New Roman"/>
          <w:sz w:val="20"/>
          <w:szCs w:val="20"/>
        </w:rPr>
        <w:t xml:space="preserve">находящегося в офисных помещениях </w:t>
      </w:r>
      <w:r w:rsidR="00E8474E" w:rsidRPr="00632DA3">
        <w:rPr>
          <w:rFonts w:ascii="Times New Roman" w:hAnsi="Times New Roman"/>
          <w:sz w:val="20"/>
          <w:szCs w:val="20"/>
        </w:rPr>
        <w:t xml:space="preserve">(далее – Объект) </w:t>
      </w:r>
      <w:r w:rsidR="00A56218" w:rsidRPr="00632DA3">
        <w:rPr>
          <w:rFonts w:ascii="Times New Roman" w:hAnsi="Times New Roman"/>
          <w:sz w:val="20"/>
          <w:szCs w:val="20"/>
        </w:rPr>
        <w:t xml:space="preserve">при помощи стационарных постов физической охраны </w:t>
      </w:r>
      <w:r w:rsidRPr="00632DA3">
        <w:rPr>
          <w:rFonts w:ascii="Times New Roman" w:hAnsi="Times New Roman"/>
          <w:bCs/>
          <w:sz w:val="20"/>
          <w:szCs w:val="20"/>
        </w:rPr>
        <w:t>по адрес</w:t>
      </w:r>
      <w:r w:rsidR="000E64BD" w:rsidRPr="00632DA3">
        <w:rPr>
          <w:rFonts w:ascii="Times New Roman" w:hAnsi="Times New Roman"/>
          <w:bCs/>
          <w:sz w:val="20"/>
          <w:szCs w:val="20"/>
        </w:rPr>
        <w:t>ам:</w:t>
      </w:r>
    </w:p>
    <w:p w:rsidR="00B73292" w:rsidRDefault="00B73292" w:rsidP="00183E68">
      <w:pPr>
        <w:spacing w:after="0" w:line="240" w:lineRule="auto"/>
        <w:jc w:val="both"/>
        <w:rPr>
          <w:rFonts w:ascii="Times New Roman" w:hAnsi="Times New Roman"/>
          <w:bCs/>
          <w:sz w:val="20"/>
          <w:szCs w:val="20"/>
        </w:rPr>
      </w:pPr>
      <w:r w:rsidRPr="00B73292">
        <w:rPr>
          <w:rFonts w:ascii="Times New Roman" w:hAnsi="Times New Roman"/>
          <w:bCs/>
          <w:sz w:val="20"/>
          <w:szCs w:val="20"/>
        </w:rPr>
        <w:t>- г. Челябинск, ул. Труда, д. 164</w:t>
      </w:r>
      <w:r>
        <w:rPr>
          <w:rFonts w:ascii="Times New Roman" w:hAnsi="Times New Roman"/>
          <w:bCs/>
          <w:sz w:val="20"/>
          <w:szCs w:val="20"/>
        </w:rPr>
        <w:t>;</w:t>
      </w:r>
    </w:p>
    <w:p w:rsidR="000E64BD" w:rsidRPr="00632DA3" w:rsidRDefault="000E64BD" w:rsidP="00183E68">
      <w:pPr>
        <w:spacing w:after="0" w:line="240" w:lineRule="auto"/>
        <w:jc w:val="both"/>
        <w:rPr>
          <w:rFonts w:ascii="Times New Roman" w:hAnsi="Times New Roman"/>
          <w:bCs/>
          <w:sz w:val="20"/>
          <w:szCs w:val="20"/>
        </w:rPr>
      </w:pPr>
      <w:r w:rsidRPr="00632DA3">
        <w:rPr>
          <w:rFonts w:ascii="Times New Roman" w:hAnsi="Times New Roman"/>
          <w:bCs/>
          <w:sz w:val="20"/>
          <w:szCs w:val="20"/>
        </w:rPr>
        <w:t>- г. Челябинск, ул. Комарова, д. 39;</w:t>
      </w:r>
    </w:p>
    <w:p w:rsidR="000E64BD" w:rsidRPr="00632DA3" w:rsidRDefault="000E64BD" w:rsidP="00183E68">
      <w:pPr>
        <w:pStyle w:val="ab"/>
        <w:jc w:val="both"/>
        <w:rPr>
          <w:rFonts w:ascii="Times New Roman" w:hAnsi="Times New Roman"/>
          <w:sz w:val="20"/>
          <w:szCs w:val="20"/>
        </w:rPr>
      </w:pPr>
      <w:r w:rsidRPr="00632DA3">
        <w:rPr>
          <w:rFonts w:ascii="Times New Roman" w:hAnsi="Times New Roman"/>
          <w:sz w:val="20"/>
          <w:szCs w:val="20"/>
        </w:rPr>
        <w:t>- г. Челябинск, ул. Новороссийская, д. 118</w:t>
      </w:r>
      <w:r w:rsidR="003353D5" w:rsidRPr="00632DA3">
        <w:rPr>
          <w:rFonts w:ascii="Times New Roman" w:hAnsi="Times New Roman"/>
          <w:sz w:val="20"/>
          <w:szCs w:val="20"/>
        </w:rPr>
        <w:t xml:space="preserve"> –в</w:t>
      </w:r>
      <w:r w:rsidRPr="00632DA3">
        <w:rPr>
          <w:rFonts w:ascii="Times New Roman" w:hAnsi="Times New Roman"/>
          <w:sz w:val="20"/>
          <w:szCs w:val="20"/>
        </w:rPr>
        <w:t>.</w:t>
      </w:r>
    </w:p>
    <w:p w:rsidR="00601B39" w:rsidRDefault="00601B39" w:rsidP="00183E68">
      <w:pPr>
        <w:pStyle w:val="ab"/>
        <w:jc w:val="both"/>
        <w:rPr>
          <w:rFonts w:ascii="Times New Roman" w:hAnsi="Times New Roman"/>
          <w:sz w:val="20"/>
          <w:szCs w:val="20"/>
        </w:rPr>
      </w:pPr>
      <w:r w:rsidRPr="00632DA3">
        <w:rPr>
          <w:rFonts w:ascii="Times New Roman" w:hAnsi="Times New Roman"/>
          <w:sz w:val="20"/>
          <w:szCs w:val="20"/>
        </w:rPr>
        <w:t>- г. Челябинск, пр-т Победы, д. 396, стр. 1</w:t>
      </w:r>
      <w:r w:rsidR="00B73292">
        <w:rPr>
          <w:rFonts w:ascii="Times New Roman" w:hAnsi="Times New Roman"/>
          <w:sz w:val="20"/>
          <w:szCs w:val="20"/>
        </w:rPr>
        <w:t>.</w:t>
      </w:r>
    </w:p>
    <w:p w:rsidR="00DE5F64" w:rsidRPr="00632DA3" w:rsidRDefault="005D5C0F" w:rsidP="00183E68">
      <w:pPr>
        <w:pStyle w:val="ab"/>
        <w:jc w:val="both"/>
        <w:rPr>
          <w:rFonts w:ascii="Times New Roman" w:hAnsi="Times New Roman"/>
          <w:sz w:val="20"/>
          <w:szCs w:val="20"/>
        </w:rPr>
      </w:pPr>
      <w:r w:rsidRPr="00632DA3">
        <w:rPr>
          <w:rFonts w:ascii="Times New Roman" w:hAnsi="Times New Roman"/>
          <w:sz w:val="20"/>
          <w:szCs w:val="20"/>
        </w:rPr>
        <w:t>1.</w:t>
      </w:r>
      <w:r w:rsidR="0002233F">
        <w:rPr>
          <w:rFonts w:ascii="Times New Roman" w:hAnsi="Times New Roman"/>
          <w:sz w:val="20"/>
          <w:szCs w:val="20"/>
        </w:rPr>
        <w:t>2</w:t>
      </w:r>
      <w:r w:rsidRPr="00632DA3">
        <w:rPr>
          <w:rFonts w:ascii="Times New Roman" w:hAnsi="Times New Roman"/>
          <w:sz w:val="20"/>
          <w:szCs w:val="20"/>
        </w:rPr>
        <w:t xml:space="preserve">. Под охранными услугами, оказываемыми </w:t>
      </w:r>
      <w:r w:rsidR="00CC1AEE" w:rsidRPr="00632DA3">
        <w:rPr>
          <w:rFonts w:ascii="Times New Roman" w:hAnsi="Times New Roman"/>
          <w:sz w:val="20"/>
          <w:szCs w:val="20"/>
        </w:rPr>
        <w:t>Исполнителем,</w:t>
      </w:r>
      <w:r w:rsidRPr="00632DA3">
        <w:rPr>
          <w:rFonts w:ascii="Times New Roman" w:hAnsi="Times New Roman"/>
          <w:sz w:val="20"/>
          <w:szCs w:val="20"/>
        </w:rPr>
        <w:t xml:space="preserve"> понимается</w:t>
      </w:r>
      <w:r w:rsidR="004D0ABA" w:rsidRPr="00632DA3">
        <w:rPr>
          <w:rFonts w:ascii="Times New Roman" w:hAnsi="Times New Roman"/>
          <w:sz w:val="20"/>
          <w:szCs w:val="20"/>
        </w:rPr>
        <w:t xml:space="preserve"> - о</w:t>
      </w:r>
      <w:r w:rsidR="00DE5F64" w:rsidRPr="00632DA3">
        <w:rPr>
          <w:rFonts w:ascii="Times New Roman" w:hAnsi="Times New Roman"/>
          <w:sz w:val="20"/>
          <w:szCs w:val="20"/>
        </w:rPr>
        <w:t>храна имущества Заказчика, находящегося на объектах, путем осуществления</w:t>
      </w:r>
      <w:r w:rsidR="002E7F39" w:rsidRPr="00632DA3">
        <w:rPr>
          <w:rFonts w:ascii="Times New Roman" w:hAnsi="Times New Roman"/>
          <w:sz w:val="20"/>
          <w:szCs w:val="20"/>
        </w:rPr>
        <w:t>,</w:t>
      </w:r>
      <w:r w:rsidR="00DE5F64" w:rsidRPr="00632DA3">
        <w:rPr>
          <w:rFonts w:ascii="Times New Roman" w:hAnsi="Times New Roman"/>
          <w:sz w:val="20"/>
          <w:szCs w:val="20"/>
        </w:rPr>
        <w:t xml:space="preserve"> установленного на объекте внутриобъектового </w:t>
      </w:r>
      <w:r w:rsidR="00911CB6" w:rsidRPr="00632DA3">
        <w:rPr>
          <w:rFonts w:ascii="Times New Roman" w:hAnsi="Times New Roman"/>
          <w:sz w:val="20"/>
          <w:szCs w:val="20"/>
        </w:rPr>
        <w:t xml:space="preserve">и пропускного </w:t>
      </w:r>
      <w:r w:rsidR="00DE5F64" w:rsidRPr="00632DA3">
        <w:rPr>
          <w:rFonts w:ascii="Times New Roman" w:hAnsi="Times New Roman"/>
          <w:sz w:val="20"/>
          <w:szCs w:val="20"/>
        </w:rPr>
        <w:t>режима</w:t>
      </w:r>
      <w:r w:rsidR="002E7F39" w:rsidRPr="00632DA3">
        <w:rPr>
          <w:rFonts w:ascii="Times New Roman" w:hAnsi="Times New Roman"/>
          <w:sz w:val="20"/>
          <w:szCs w:val="20"/>
        </w:rPr>
        <w:t>,</w:t>
      </w:r>
      <w:r w:rsidR="00DE5F64" w:rsidRPr="00632DA3">
        <w:rPr>
          <w:rFonts w:ascii="Times New Roman" w:hAnsi="Times New Roman"/>
          <w:sz w:val="20"/>
          <w:szCs w:val="20"/>
        </w:rPr>
        <w:t xml:space="preserve"> в соответствии с </w:t>
      </w:r>
      <w:r w:rsidR="00E8474E" w:rsidRPr="00632DA3">
        <w:rPr>
          <w:rFonts w:ascii="Times New Roman" w:hAnsi="Times New Roman"/>
          <w:sz w:val="20"/>
          <w:szCs w:val="20"/>
        </w:rPr>
        <w:t>Техническим заданием</w:t>
      </w:r>
      <w:r w:rsidR="00DE5F64" w:rsidRPr="00632DA3">
        <w:rPr>
          <w:rFonts w:ascii="Times New Roman" w:hAnsi="Times New Roman"/>
          <w:sz w:val="20"/>
          <w:szCs w:val="20"/>
        </w:rPr>
        <w:t xml:space="preserve"> (Приложение № 1 к договору), в том числе</w:t>
      </w:r>
      <w:r w:rsidR="004D0ABA" w:rsidRPr="00632DA3">
        <w:rPr>
          <w:rFonts w:ascii="Times New Roman" w:hAnsi="Times New Roman"/>
          <w:sz w:val="20"/>
          <w:szCs w:val="20"/>
        </w:rPr>
        <w:t>,</w:t>
      </w:r>
      <w:r w:rsidR="00DE5F64" w:rsidRPr="00632DA3">
        <w:rPr>
          <w:rFonts w:ascii="Times New Roman" w:hAnsi="Times New Roman"/>
          <w:sz w:val="20"/>
          <w:szCs w:val="20"/>
        </w:rPr>
        <w:t xml:space="preserve"> осуществляемая путем недопущения выноса/вывоза имущества, принадлежащего Заказчику на праве собственности, ином законном основании, без соответствующих разрешительных документов</w:t>
      </w:r>
      <w:r w:rsidR="008F12DD" w:rsidRPr="00632DA3">
        <w:rPr>
          <w:rFonts w:ascii="Times New Roman" w:hAnsi="Times New Roman"/>
          <w:sz w:val="20"/>
          <w:szCs w:val="20"/>
        </w:rPr>
        <w:t>.</w:t>
      </w:r>
    </w:p>
    <w:p w:rsidR="00DE5F64" w:rsidRPr="00632DA3" w:rsidRDefault="00E8474E" w:rsidP="00183E68">
      <w:pPr>
        <w:pStyle w:val="ab"/>
        <w:jc w:val="both"/>
        <w:rPr>
          <w:rFonts w:ascii="Times New Roman" w:hAnsi="Times New Roman"/>
          <w:sz w:val="20"/>
          <w:szCs w:val="20"/>
        </w:rPr>
      </w:pPr>
      <w:r w:rsidRPr="00632DA3">
        <w:rPr>
          <w:rFonts w:ascii="Times New Roman" w:hAnsi="Times New Roman"/>
          <w:sz w:val="20"/>
          <w:szCs w:val="20"/>
        </w:rPr>
        <w:t>1.</w:t>
      </w:r>
      <w:r w:rsidR="0002233F">
        <w:rPr>
          <w:rFonts w:ascii="Times New Roman" w:hAnsi="Times New Roman"/>
          <w:sz w:val="20"/>
          <w:szCs w:val="20"/>
        </w:rPr>
        <w:t>3</w:t>
      </w:r>
      <w:r w:rsidRPr="00632DA3">
        <w:rPr>
          <w:rFonts w:ascii="Times New Roman" w:hAnsi="Times New Roman"/>
          <w:sz w:val="20"/>
          <w:szCs w:val="20"/>
        </w:rPr>
        <w:t xml:space="preserve">. </w:t>
      </w:r>
      <w:r w:rsidR="002E07FF" w:rsidRPr="00632DA3">
        <w:rPr>
          <w:rFonts w:ascii="Times New Roman" w:hAnsi="Times New Roman"/>
          <w:sz w:val="20"/>
          <w:szCs w:val="20"/>
        </w:rPr>
        <w:t>Предоставление</w:t>
      </w:r>
      <w:r w:rsidR="00DE5F64" w:rsidRPr="00632DA3">
        <w:rPr>
          <w:rFonts w:ascii="Times New Roman" w:hAnsi="Times New Roman"/>
          <w:sz w:val="20"/>
          <w:szCs w:val="20"/>
        </w:rPr>
        <w:t xml:space="preserve"> услуг Заказчику осуществляется при помощи стационарных постов </w:t>
      </w:r>
      <w:r w:rsidR="003353D5" w:rsidRPr="00632DA3">
        <w:rPr>
          <w:rFonts w:ascii="Times New Roman" w:hAnsi="Times New Roman"/>
          <w:sz w:val="20"/>
          <w:szCs w:val="20"/>
        </w:rPr>
        <w:t xml:space="preserve">физической охраны </w:t>
      </w:r>
      <w:r w:rsidR="00DE5F64" w:rsidRPr="00632DA3">
        <w:rPr>
          <w:rFonts w:ascii="Times New Roman" w:hAnsi="Times New Roman"/>
          <w:sz w:val="20"/>
          <w:szCs w:val="20"/>
        </w:rPr>
        <w:t>невооруженным охранник</w:t>
      </w:r>
      <w:r w:rsidRPr="00632DA3">
        <w:rPr>
          <w:rFonts w:ascii="Times New Roman" w:hAnsi="Times New Roman"/>
          <w:sz w:val="20"/>
          <w:szCs w:val="20"/>
        </w:rPr>
        <w:t>ом</w:t>
      </w:r>
      <w:r w:rsidR="00DE5F64" w:rsidRPr="00632DA3">
        <w:rPr>
          <w:rFonts w:ascii="Times New Roman" w:hAnsi="Times New Roman"/>
          <w:sz w:val="20"/>
          <w:szCs w:val="20"/>
        </w:rPr>
        <w:t>.</w:t>
      </w:r>
    </w:p>
    <w:p w:rsidR="00E8474E" w:rsidRPr="00632DA3" w:rsidRDefault="0057050A" w:rsidP="00183E68">
      <w:pPr>
        <w:pStyle w:val="ab"/>
        <w:jc w:val="both"/>
        <w:rPr>
          <w:rFonts w:ascii="Times New Roman" w:hAnsi="Times New Roman"/>
          <w:sz w:val="20"/>
          <w:szCs w:val="20"/>
        </w:rPr>
      </w:pPr>
      <w:r w:rsidRPr="00632DA3">
        <w:rPr>
          <w:rFonts w:ascii="Times New Roman" w:hAnsi="Times New Roman"/>
          <w:sz w:val="20"/>
          <w:szCs w:val="20"/>
        </w:rPr>
        <w:t>1.</w:t>
      </w:r>
      <w:r w:rsidR="0002233F">
        <w:rPr>
          <w:rFonts w:ascii="Times New Roman" w:hAnsi="Times New Roman"/>
          <w:sz w:val="20"/>
          <w:szCs w:val="20"/>
        </w:rPr>
        <w:t>4</w:t>
      </w:r>
      <w:r w:rsidRPr="00632DA3">
        <w:rPr>
          <w:rFonts w:ascii="Times New Roman" w:hAnsi="Times New Roman"/>
          <w:sz w:val="20"/>
          <w:szCs w:val="20"/>
        </w:rPr>
        <w:t>.</w:t>
      </w:r>
      <w:r w:rsidR="0014556F">
        <w:rPr>
          <w:rFonts w:ascii="Times New Roman" w:hAnsi="Times New Roman"/>
          <w:sz w:val="20"/>
          <w:szCs w:val="20"/>
        </w:rPr>
        <w:t xml:space="preserve"> </w:t>
      </w:r>
      <w:r w:rsidR="00DE5F64" w:rsidRPr="00632DA3">
        <w:rPr>
          <w:rFonts w:ascii="Times New Roman" w:hAnsi="Times New Roman"/>
          <w:sz w:val="20"/>
          <w:szCs w:val="20"/>
        </w:rPr>
        <w:t>Порядок оказания услуг Исполнителем определяется настоящим договором</w:t>
      </w:r>
      <w:r w:rsidR="00442328">
        <w:rPr>
          <w:rFonts w:ascii="Times New Roman" w:hAnsi="Times New Roman"/>
          <w:sz w:val="20"/>
          <w:szCs w:val="20"/>
        </w:rPr>
        <w:t xml:space="preserve"> и</w:t>
      </w:r>
      <w:r w:rsidR="00DE5F64" w:rsidRPr="00632DA3">
        <w:rPr>
          <w:rFonts w:ascii="Times New Roman" w:hAnsi="Times New Roman"/>
          <w:sz w:val="20"/>
          <w:szCs w:val="20"/>
        </w:rPr>
        <w:t xml:space="preserve"> </w:t>
      </w:r>
      <w:r w:rsidR="00442328">
        <w:rPr>
          <w:rFonts w:ascii="Times New Roman" w:hAnsi="Times New Roman"/>
          <w:sz w:val="20"/>
          <w:szCs w:val="20"/>
        </w:rPr>
        <w:t>Т</w:t>
      </w:r>
      <w:r w:rsidR="00E8474E" w:rsidRPr="00632DA3">
        <w:rPr>
          <w:rFonts w:ascii="Times New Roman" w:hAnsi="Times New Roman"/>
          <w:sz w:val="20"/>
          <w:szCs w:val="20"/>
        </w:rPr>
        <w:t xml:space="preserve">ехническим заданием </w:t>
      </w:r>
      <w:r w:rsidR="00A72F15" w:rsidRPr="00632DA3">
        <w:rPr>
          <w:rFonts w:ascii="Times New Roman" w:hAnsi="Times New Roman"/>
          <w:sz w:val="20"/>
          <w:szCs w:val="20"/>
        </w:rPr>
        <w:t>(Приложение №1)</w:t>
      </w:r>
      <w:r w:rsidR="00442328">
        <w:rPr>
          <w:rFonts w:ascii="Times New Roman" w:hAnsi="Times New Roman"/>
          <w:sz w:val="20"/>
          <w:szCs w:val="20"/>
        </w:rPr>
        <w:t>.</w:t>
      </w:r>
    </w:p>
    <w:p w:rsidR="00093261" w:rsidRPr="00632DA3" w:rsidRDefault="00093261" w:rsidP="00183E68">
      <w:pPr>
        <w:tabs>
          <w:tab w:val="left" w:pos="585"/>
        </w:tabs>
        <w:suppressAutoHyphens/>
        <w:overflowPunct w:val="0"/>
        <w:autoSpaceDE w:val="0"/>
        <w:spacing w:after="0" w:line="240" w:lineRule="auto"/>
        <w:jc w:val="both"/>
        <w:textAlignment w:val="baseline"/>
        <w:rPr>
          <w:rFonts w:ascii="Times New Roman" w:eastAsia="Arial" w:hAnsi="Times New Roman"/>
          <w:sz w:val="20"/>
          <w:szCs w:val="20"/>
          <w:lang w:eastAsia="ar-SA"/>
        </w:rPr>
      </w:pPr>
      <w:r w:rsidRPr="00632DA3">
        <w:rPr>
          <w:rFonts w:ascii="Times New Roman" w:eastAsia="Arial" w:hAnsi="Times New Roman"/>
          <w:sz w:val="20"/>
          <w:szCs w:val="20"/>
          <w:lang w:eastAsia="ar-SA"/>
        </w:rPr>
        <w:t>1.</w:t>
      </w:r>
      <w:r w:rsidR="0002233F">
        <w:rPr>
          <w:rFonts w:ascii="Times New Roman" w:eastAsia="Arial" w:hAnsi="Times New Roman"/>
          <w:sz w:val="20"/>
          <w:szCs w:val="20"/>
          <w:lang w:eastAsia="ar-SA"/>
        </w:rPr>
        <w:t>5</w:t>
      </w:r>
      <w:r w:rsidRPr="00632DA3">
        <w:rPr>
          <w:rFonts w:ascii="Times New Roman" w:eastAsia="Arial" w:hAnsi="Times New Roman"/>
          <w:sz w:val="20"/>
          <w:szCs w:val="20"/>
          <w:lang w:eastAsia="ar-SA"/>
        </w:rPr>
        <w:t xml:space="preserve">. Исполнитель </w:t>
      </w:r>
      <w:r w:rsidR="0048092F" w:rsidRPr="00632DA3">
        <w:rPr>
          <w:rFonts w:ascii="Times New Roman" w:eastAsia="Arial" w:hAnsi="Times New Roman"/>
          <w:sz w:val="20"/>
          <w:szCs w:val="20"/>
          <w:lang w:eastAsia="ar-SA"/>
        </w:rPr>
        <w:t xml:space="preserve">оказывает Заказчику услуги, составляющие предмет договора </w:t>
      </w:r>
      <w:r w:rsidRPr="00632DA3">
        <w:rPr>
          <w:rFonts w:ascii="Times New Roman" w:eastAsia="Arial" w:hAnsi="Times New Roman"/>
          <w:sz w:val="20"/>
          <w:szCs w:val="20"/>
          <w:lang w:eastAsia="ar-SA"/>
        </w:rPr>
        <w:t xml:space="preserve">лично </w:t>
      </w:r>
      <w:r w:rsidR="0048092F" w:rsidRPr="00632DA3">
        <w:rPr>
          <w:rFonts w:ascii="Times New Roman" w:eastAsia="Arial" w:hAnsi="Times New Roman"/>
          <w:sz w:val="20"/>
          <w:szCs w:val="20"/>
          <w:lang w:eastAsia="ar-SA"/>
        </w:rPr>
        <w:t xml:space="preserve">или с </w:t>
      </w:r>
      <w:r w:rsidRPr="00632DA3">
        <w:rPr>
          <w:rFonts w:ascii="Times New Roman" w:eastAsia="Arial" w:hAnsi="Times New Roman"/>
          <w:sz w:val="20"/>
          <w:szCs w:val="20"/>
          <w:lang w:eastAsia="ar-SA"/>
        </w:rPr>
        <w:t>привлечени</w:t>
      </w:r>
      <w:r w:rsidR="004D0ABA" w:rsidRPr="00632DA3">
        <w:rPr>
          <w:rFonts w:ascii="Times New Roman" w:eastAsia="Arial" w:hAnsi="Times New Roman"/>
          <w:sz w:val="20"/>
          <w:szCs w:val="20"/>
          <w:lang w:eastAsia="ar-SA"/>
        </w:rPr>
        <w:t>ем</w:t>
      </w:r>
      <w:r w:rsidRPr="00632DA3">
        <w:rPr>
          <w:rFonts w:ascii="Times New Roman" w:eastAsia="Arial" w:hAnsi="Times New Roman"/>
          <w:sz w:val="20"/>
          <w:szCs w:val="20"/>
          <w:lang w:eastAsia="ar-SA"/>
        </w:rPr>
        <w:t xml:space="preserve"> третьих лиц.</w:t>
      </w:r>
    </w:p>
    <w:p w:rsidR="00A72F15" w:rsidRPr="00183E68" w:rsidRDefault="00A72F15" w:rsidP="00183E68">
      <w:pPr>
        <w:spacing w:after="0" w:line="240" w:lineRule="auto"/>
        <w:jc w:val="center"/>
        <w:rPr>
          <w:rFonts w:ascii="Times New Roman" w:hAnsi="Times New Roman"/>
          <w:b/>
          <w:sz w:val="16"/>
          <w:szCs w:val="16"/>
        </w:rPr>
      </w:pPr>
    </w:p>
    <w:p w:rsidR="00FE70CE" w:rsidRPr="00632DA3" w:rsidRDefault="00FE70CE" w:rsidP="00183E68">
      <w:pPr>
        <w:spacing w:after="0" w:line="240" w:lineRule="auto"/>
        <w:jc w:val="center"/>
        <w:rPr>
          <w:rFonts w:ascii="Times New Roman" w:hAnsi="Times New Roman"/>
          <w:b/>
          <w:sz w:val="20"/>
          <w:szCs w:val="20"/>
        </w:rPr>
      </w:pPr>
      <w:r w:rsidRPr="00632DA3">
        <w:rPr>
          <w:rFonts w:ascii="Times New Roman" w:hAnsi="Times New Roman"/>
          <w:b/>
          <w:sz w:val="20"/>
          <w:szCs w:val="20"/>
        </w:rPr>
        <w:t>2. ПРАВА И ОБЯЗАННОСТИ ЗАКАЗЧИКА</w:t>
      </w:r>
    </w:p>
    <w:p w:rsidR="004F79D7" w:rsidRPr="00582F81" w:rsidRDefault="000233BB" w:rsidP="00183E68">
      <w:pPr>
        <w:pStyle w:val="ab"/>
        <w:jc w:val="both"/>
        <w:rPr>
          <w:rFonts w:ascii="Times New Roman" w:hAnsi="Times New Roman"/>
          <w:b/>
          <w:sz w:val="20"/>
          <w:szCs w:val="20"/>
        </w:rPr>
      </w:pPr>
      <w:r w:rsidRPr="00582F81">
        <w:rPr>
          <w:rFonts w:ascii="Times New Roman" w:hAnsi="Times New Roman"/>
          <w:b/>
          <w:sz w:val="20"/>
          <w:szCs w:val="20"/>
        </w:rPr>
        <w:t>2.1.</w:t>
      </w:r>
      <w:r w:rsidR="004F79D7" w:rsidRPr="00582F81">
        <w:rPr>
          <w:rFonts w:ascii="Times New Roman" w:hAnsi="Times New Roman"/>
          <w:b/>
          <w:sz w:val="20"/>
          <w:szCs w:val="20"/>
        </w:rPr>
        <w:t xml:space="preserve"> Заказчик обязан:</w:t>
      </w:r>
    </w:p>
    <w:p w:rsidR="002406D7" w:rsidRDefault="002B03E8" w:rsidP="001C35D4">
      <w:pPr>
        <w:pStyle w:val="ab"/>
        <w:jc w:val="both"/>
        <w:rPr>
          <w:rFonts w:ascii="Times New Roman" w:eastAsia="Arial" w:hAnsi="Times New Roman"/>
          <w:color w:val="FF0000"/>
          <w:sz w:val="20"/>
          <w:szCs w:val="20"/>
          <w:lang w:eastAsia="ar-SA"/>
        </w:rPr>
      </w:pPr>
      <w:r w:rsidRPr="00632DA3">
        <w:rPr>
          <w:rFonts w:ascii="Times New Roman" w:hAnsi="Times New Roman"/>
          <w:sz w:val="20"/>
          <w:szCs w:val="20"/>
        </w:rPr>
        <w:t>2.1.1.</w:t>
      </w:r>
      <w:r w:rsidR="00074C27" w:rsidRPr="00074C27">
        <w:rPr>
          <w:rFonts w:ascii="Times New Roman" w:eastAsia="Arial" w:hAnsi="Times New Roman"/>
          <w:sz w:val="20"/>
          <w:szCs w:val="20"/>
          <w:lang w:eastAsia="ar-SA"/>
        </w:rPr>
        <w:t xml:space="preserve"> </w:t>
      </w:r>
      <w:r w:rsidR="002406D7">
        <w:rPr>
          <w:rFonts w:ascii="Times New Roman" w:eastAsia="Arial" w:hAnsi="Times New Roman"/>
          <w:sz w:val="20"/>
          <w:szCs w:val="20"/>
          <w:lang w:eastAsia="ar-SA"/>
        </w:rPr>
        <w:t>Не позднее, чем за сутки до дня оказания услуг направить Заявку на оказание услуг</w:t>
      </w:r>
      <w:r w:rsidR="00FC299C">
        <w:rPr>
          <w:rFonts w:ascii="Times New Roman" w:eastAsia="Arial" w:hAnsi="Times New Roman"/>
          <w:sz w:val="20"/>
          <w:szCs w:val="20"/>
          <w:lang w:eastAsia="ar-SA"/>
        </w:rPr>
        <w:t xml:space="preserve"> по номеру телефона _________________ и на электронную почту Исполнителя ______________________</w:t>
      </w:r>
      <w:r w:rsidR="002406D7">
        <w:rPr>
          <w:rFonts w:ascii="Times New Roman" w:eastAsia="Arial" w:hAnsi="Times New Roman"/>
          <w:sz w:val="20"/>
          <w:szCs w:val="20"/>
          <w:lang w:eastAsia="ar-SA"/>
        </w:rPr>
        <w:t>.</w:t>
      </w:r>
      <w:r w:rsidR="001C35D4">
        <w:rPr>
          <w:rFonts w:ascii="Times New Roman" w:eastAsia="Arial" w:hAnsi="Times New Roman"/>
          <w:sz w:val="20"/>
          <w:szCs w:val="20"/>
          <w:lang w:eastAsia="ar-SA"/>
        </w:rPr>
        <w:t xml:space="preserve"> </w:t>
      </w:r>
      <w:r w:rsidR="001C35D4" w:rsidRPr="001C35D4">
        <w:rPr>
          <w:rFonts w:ascii="Times New Roman" w:eastAsia="Arial" w:hAnsi="Times New Roman"/>
          <w:sz w:val="20"/>
          <w:szCs w:val="20"/>
          <w:lang w:eastAsia="ar-SA"/>
        </w:rPr>
        <w:t>Заявка считается принятой Исполнителем после получения Заказчиком соответствующего письменного подтверждения, которое Исполнитель направляет по электронной почте по адресу, с которого была направлена Заявка</w:t>
      </w:r>
      <w:r w:rsidR="001C35D4">
        <w:rPr>
          <w:rFonts w:ascii="Times New Roman" w:eastAsia="Arial" w:hAnsi="Times New Roman"/>
          <w:sz w:val="20"/>
          <w:szCs w:val="20"/>
          <w:lang w:eastAsia="ar-SA"/>
        </w:rPr>
        <w:t>.</w:t>
      </w:r>
    </w:p>
    <w:p w:rsidR="004F79D7" w:rsidRPr="00632DA3" w:rsidRDefault="002B03E8" w:rsidP="00183E68">
      <w:pPr>
        <w:pStyle w:val="ab"/>
        <w:jc w:val="both"/>
        <w:rPr>
          <w:rFonts w:ascii="Times New Roman" w:hAnsi="Times New Roman"/>
          <w:sz w:val="20"/>
          <w:szCs w:val="20"/>
        </w:rPr>
      </w:pPr>
      <w:r w:rsidRPr="00632DA3">
        <w:rPr>
          <w:rFonts w:ascii="Times New Roman" w:hAnsi="Times New Roman"/>
          <w:sz w:val="20"/>
          <w:szCs w:val="20"/>
        </w:rPr>
        <w:t>2.1.2.</w:t>
      </w:r>
      <w:r w:rsidR="00582F81">
        <w:rPr>
          <w:rFonts w:ascii="Times New Roman" w:hAnsi="Times New Roman"/>
          <w:sz w:val="20"/>
          <w:szCs w:val="20"/>
        </w:rPr>
        <w:t xml:space="preserve"> </w:t>
      </w:r>
      <w:r w:rsidR="004F79D7" w:rsidRPr="00632DA3">
        <w:rPr>
          <w:rFonts w:ascii="Times New Roman" w:hAnsi="Times New Roman"/>
          <w:sz w:val="20"/>
          <w:szCs w:val="20"/>
        </w:rPr>
        <w:t>В случае обнаружения противоправных действий на объекте немедленно извещать Исполнителя любым доступным способом.</w:t>
      </w:r>
    </w:p>
    <w:p w:rsidR="004F79D7" w:rsidRPr="00632DA3" w:rsidRDefault="00CD5CEB" w:rsidP="00183E68">
      <w:pPr>
        <w:pStyle w:val="ab"/>
        <w:jc w:val="both"/>
        <w:rPr>
          <w:rFonts w:ascii="Times New Roman" w:hAnsi="Times New Roman"/>
          <w:sz w:val="20"/>
          <w:szCs w:val="20"/>
        </w:rPr>
      </w:pPr>
      <w:r w:rsidRPr="00632DA3">
        <w:rPr>
          <w:rFonts w:ascii="Times New Roman" w:hAnsi="Times New Roman"/>
          <w:sz w:val="20"/>
          <w:szCs w:val="20"/>
        </w:rPr>
        <w:t>2.1.</w:t>
      </w:r>
      <w:r w:rsidR="00F82DE4" w:rsidRPr="00632DA3">
        <w:rPr>
          <w:rFonts w:ascii="Times New Roman" w:hAnsi="Times New Roman"/>
          <w:sz w:val="20"/>
          <w:szCs w:val="20"/>
        </w:rPr>
        <w:t>3</w:t>
      </w:r>
      <w:r w:rsidRPr="00632DA3">
        <w:rPr>
          <w:rFonts w:ascii="Times New Roman" w:hAnsi="Times New Roman"/>
          <w:sz w:val="20"/>
          <w:szCs w:val="20"/>
        </w:rPr>
        <w:t>.</w:t>
      </w:r>
      <w:r w:rsidR="00582F81">
        <w:rPr>
          <w:rFonts w:ascii="Times New Roman" w:hAnsi="Times New Roman"/>
          <w:sz w:val="20"/>
          <w:szCs w:val="20"/>
        </w:rPr>
        <w:t xml:space="preserve"> </w:t>
      </w:r>
      <w:r w:rsidR="004F79D7" w:rsidRPr="00632DA3">
        <w:rPr>
          <w:rFonts w:ascii="Times New Roman" w:hAnsi="Times New Roman"/>
          <w:sz w:val="20"/>
          <w:szCs w:val="20"/>
        </w:rPr>
        <w:t>Обеспечить оборудование объекта необходимыми средствами связи и содержание их в исправном состоянии.</w:t>
      </w:r>
    </w:p>
    <w:p w:rsidR="004F79D7" w:rsidRPr="00632DA3" w:rsidRDefault="00CD5CEB" w:rsidP="00183E68">
      <w:pPr>
        <w:pStyle w:val="ab"/>
        <w:jc w:val="both"/>
        <w:rPr>
          <w:rFonts w:ascii="Times New Roman" w:hAnsi="Times New Roman"/>
          <w:sz w:val="20"/>
          <w:szCs w:val="20"/>
        </w:rPr>
      </w:pPr>
      <w:r w:rsidRPr="00632DA3">
        <w:rPr>
          <w:rFonts w:ascii="Times New Roman" w:hAnsi="Times New Roman"/>
          <w:sz w:val="20"/>
          <w:szCs w:val="20"/>
        </w:rPr>
        <w:t>2.1.</w:t>
      </w:r>
      <w:r w:rsidR="001E1AC8">
        <w:rPr>
          <w:rFonts w:ascii="Times New Roman" w:hAnsi="Times New Roman"/>
          <w:sz w:val="20"/>
          <w:szCs w:val="20"/>
        </w:rPr>
        <w:t>4</w:t>
      </w:r>
      <w:r w:rsidRPr="00632DA3">
        <w:rPr>
          <w:rFonts w:ascii="Times New Roman" w:hAnsi="Times New Roman"/>
          <w:sz w:val="20"/>
          <w:szCs w:val="20"/>
        </w:rPr>
        <w:t>.</w:t>
      </w:r>
      <w:r w:rsidR="00582F81">
        <w:rPr>
          <w:rFonts w:ascii="Times New Roman" w:hAnsi="Times New Roman"/>
          <w:sz w:val="20"/>
          <w:szCs w:val="20"/>
        </w:rPr>
        <w:t xml:space="preserve"> </w:t>
      </w:r>
      <w:r w:rsidR="00F82DE4" w:rsidRPr="00632DA3">
        <w:rPr>
          <w:rFonts w:ascii="Times New Roman" w:hAnsi="Times New Roman"/>
          <w:sz w:val="20"/>
          <w:szCs w:val="20"/>
        </w:rPr>
        <w:t>При необходимости о</w:t>
      </w:r>
      <w:r w:rsidR="004F79D7" w:rsidRPr="00632DA3">
        <w:rPr>
          <w:rFonts w:ascii="Times New Roman" w:hAnsi="Times New Roman"/>
          <w:sz w:val="20"/>
          <w:szCs w:val="20"/>
        </w:rPr>
        <w:t>беспечить участие уполномоченного представителя Заказчика в комиссионном обследовании объекта.</w:t>
      </w:r>
    </w:p>
    <w:p w:rsidR="004F79D7" w:rsidRPr="00920E6D" w:rsidRDefault="00CD5CEB" w:rsidP="00183E68">
      <w:pPr>
        <w:pStyle w:val="ab"/>
        <w:jc w:val="both"/>
        <w:rPr>
          <w:rFonts w:ascii="Times New Roman" w:hAnsi="Times New Roman"/>
          <w:color w:val="000000" w:themeColor="text1"/>
          <w:sz w:val="20"/>
          <w:szCs w:val="20"/>
        </w:rPr>
      </w:pPr>
      <w:r w:rsidRPr="00641707">
        <w:rPr>
          <w:rFonts w:ascii="Times New Roman" w:hAnsi="Times New Roman"/>
          <w:color w:val="000000" w:themeColor="text1"/>
          <w:sz w:val="20"/>
          <w:szCs w:val="20"/>
        </w:rPr>
        <w:t>2.1.</w:t>
      </w:r>
      <w:r w:rsidR="001E1AC8">
        <w:rPr>
          <w:rFonts w:ascii="Times New Roman" w:hAnsi="Times New Roman"/>
          <w:color w:val="000000" w:themeColor="text1"/>
          <w:sz w:val="20"/>
          <w:szCs w:val="20"/>
        </w:rPr>
        <w:t>5</w:t>
      </w:r>
      <w:r w:rsidRPr="00641707">
        <w:rPr>
          <w:rFonts w:ascii="Times New Roman" w:hAnsi="Times New Roman"/>
          <w:color w:val="000000" w:themeColor="text1"/>
          <w:sz w:val="20"/>
          <w:szCs w:val="20"/>
        </w:rPr>
        <w:t>.</w:t>
      </w:r>
      <w:r w:rsidR="00582F81">
        <w:rPr>
          <w:rFonts w:ascii="Times New Roman" w:hAnsi="Times New Roman"/>
          <w:color w:val="000000" w:themeColor="text1"/>
          <w:sz w:val="20"/>
          <w:szCs w:val="20"/>
        </w:rPr>
        <w:t xml:space="preserve"> </w:t>
      </w:r>
      <w:r w:rsidR="004F79D7" w:rsidRPr="00632DA3">
        <w:rPr>
          <w:rFonts w:ascii="Times New Roman" w:hAnsi="Times New Roman"/>
          <w:sz w:val="20"/>
          <w:szCs w:val="20"/>
        </w:rPr>
        <w:t>В случае обнаружения ущерба незамедлительно сообщить Исполнителю и пригласить уполномоченного представителя Исполнителя для комиссионного определения ущерба. Не допускать определение размера ущ</w:t>
      </w:r>
      <w:r w:rsidRPr="00632DA3">
        <w:rPr>
          <w:rFonts w:ascii="Times New Roman" w:hAnsi="Times New Roman"/>
          <w:sz w:val="20"/>
          <w:szCs w:val="20"/>
        </w:rPr>
        <w:t>ерба в отсутствии представителя Исполнителя</w:t>
      </w:r>
      <w:r w:rsidR="004F79D7" w:rsidRPr="00632DA3">
        <w:rPr>
          <w:rFonts w:ascii="Times New Roman" w:hAnsi="Times New Roman"/>
          <w:sz w:val="20"/>
          <w:szCs w:val="20"/>
        </w:rPr>
        <w:t>.</w:t>
      </w:r>
    </w:p>
    <w:p w:rsidR="004F79D7" w:rsidRPr="00632DA3" w:rsidRDefault="00CD5CEB" w:rsidP="00183E68">
      <w:pPr>
        <w:pStyle w:val="ab"/>
        <w:jc w:val="both"/>
        <w:rPr>
          <w:rFonts w:ascii="Times New Roman" w:hAnsi="Times New Roman"/>
          <w:sz w:val="20"/>
          <w:szCs w:val="20"/>
        </w:rPr>
      </w:pPr>
      <w:r w:rsidRPr="00632DA3">
        <w:rPr>
          <w:rFonts w:ascii="Times New Roman" w:hAnsi="Times New Roman"/>
          <w:sz w:val="20"/>
          <w:szCs w:val="20"/>
        </w:rPr>
        <w:t>2.1.</w:t>
      </w:r>
      <w:r w:rsidR="001E1AC8">
        <w:rPr>
          <w:rFonts w:ascii="Times New Roman" w:hAnsi="Times New Roman"/>
          <w:sz w:val="20"/>
          <w:szCs w:val="20"/>
        </w:rPr>
        <w:t>6</w:t>
      </w:r>
      <w:r w:rsidRPr="00632DA3">
        <w:rPr>
          <w:rFonts w:ascii="Times New Roman" w:hAnsi="Times New Roman"/>
          <w:sz w:val="20"/>
          <w:szCs w:val="20"/>
        </w:rPr>
        <w:t>.</w:t>
      </w:r>
      <w:r w:rsidR="00582F81">
        <w:rPr>
          <w:rFonts w:ascii="Times New Roman" w:hAnsi="Times New Roman"/>
          <w:sz w:val="20"/>
          <w:szCs w:val="20"/>
        </w:rPr>
        <w:t xml:space="preserve"> </w:t>
      </w:r>
      <w:r w:rsidR="004F79D7" w:rsidRPr="00632DA3">
        <w:rPr>
          <w:rFonts w:ascii="Times New Roman" w:hAnsi="Times New Roman"/>
          <w:sz w:val="20"/>
          <w:szCs w:val="20"/>
        </w:rPr>
        <w:t>В случае раст</w:t>
      </w:r>
      <w:r w:rsidRPr="00632DA3">
        <w:rPr>
          <w:rFonts w:ascii="Times New Roman" w:hAnsi="Times New Roman"/>
          <w:sz w:val="20"/>
          <w:szCs w:val="20"/>
        </w:rPr>
        <w:t>оржения</w:t>
      </w:r>
      <w:r w:rsidR="004F79D7" w:rsidRPr="00632DA3">
        <w:rPr>
          <w:rFonts w:ascii="Times New Roman" w:hAnsi="Times New Roman"/>
          <w:sz w:val="20"/>
          <w:szCs w:val="20"/>
        </w:rPr>
        <w:t xml:space="preserve"> договора, независимо от причин такого расторжения, вернуть Исполнителю им</w:t>
      </w:r>
      <w:r w:rsidRPr="00632DA3">
        <w:rPr>
          <w:rFonts w:ascii="Times New Roman" w:hAnsi="Times New Roman"/>
          <w:sz w:val="20"/>
          <w:szCs w:val="20"/>
        </w:rPr>
        <w:t>ущ</w:t>
      </w:r>
      <w:r w:rsidR="004F79D7" w:rsidRPr="00632DA3">
        <w:rPr>
          <w:rFonts w:ascii="Times New Roman" w:hAnsi="Times New Roman"/>
          <w:sz w:val="20"/>
          <w:szCs w:val="20"/>
        </w:rPr>
        <w:t>е</w:t>
      </w:r>
      <w:r w:rsidR="003C614F" w:rsidRPr="00632DA3">
        <w:rPr>
          <w:rFonts w:ascii="Times New Roman" w:hAnsi="Times New Roman"/>
          <w:sz w:val="20"/>
          <w:szCs w:val="20"/>
        </w:rPr>
        <w:t>с</w:t>
      </w:r>
      <w:r w:rsidR="004F79D7" w:rsidRPr="00632DA3">
        <w:rPr>
          <w:rFonts w:ascii="Times New Roman" w:hAnsi="Times New Roman"/>
          <w:sz w:val="20"/>
          <w:szCs w:val="20"/>
        </w:rPr>
        <w:t xml:space="preserve">тво, </w:t>
      </w:r>
      <w:r w:rsidR="00F82DE4" w:rsidRPr="00632DA3">
        <w:rPr>
          <w:rFonts w:ascii="Times New Roman" w:hAnsi="Times New Roman"/>
          <w:sz w:val="20"/>
          <w:szCs w:val="20"/>
        </w:rPr>
        <w:t>если такое было установлено</w:t>
      </w:r>
      <w:r w:rsidR="004F79D7" w:rsidRPr="00632DA3">
        <w:rPr>
          <w:rFonts w:ascii="Times New Roman" w:hAnsi="Times New Roman"/>
          <w:sz w:val="20"/>
          <w:szCs w:val="20"/>
        </w:rPr>
        <w:t xml:space="preserve"> на объекте и принадлежащее последнему </w:t>
      </w:r>
      <w:r w:rsidR="003C614F" w:rsidRPr="00632DA3">
        <w:rPr>
          <w:rFonts w:ascii="Times New Roman" w:hAnsi="Times New Roman"/>
          <w:sz w:val="20"/>
          <w:szCs w:val="20"/>
        </w:rPr>
        <w:t>на праве собственности или иных законных основаниях.</w:t>
      </w:r>
    </w:p>
    <w:p w:rsidR="003C614F" w:rsidRPr="00632DA3" w:rsidRDefault="00FA2434" w:rsidP="00183E68">
      <w:pPr>
        <w:pStyle w:val="ab"/>
        <w:jc w:val="both"/>
        <w:rPr>
          <w:rFonts w:ascii="Times New Roman" w:hAnsi="Times New Roman"/>
          <w:sz w:val="20"/>
          <w:szCs w:val="20"/>
        </w:rPr>
      </w:pPr>
      <w:r w:rsidRPr="00632DA3">
        <w:rPr>
          <w:rFonts w:ascii="Times New Roman" w:hAnsi="Times New Roman"/>
          <w:sz w:val="20"/>
          <w:szCs w:val="20"/>
        </w:rPr>
        <w:t>2.1.</w:t>
      </w:r>
      <w:r w:rsidR="001E1AC8">
        <w:rPr>
          <w:rFonts w:ascii="Times New Roman" w:hAnsi="Times New Roman"/>
          <w:sz w:val="20"/>
          <w:szCs w:val="20"/>
        </w:rPr>
        <w:t>7</w:t>
      </w:r>
      <w:r w:rsidR="00065691" w:rsidRPr="00632DA3">
        <w:rPr>
          <w:rFonts w:ascii="Times New Roman" w:hAnsi="Times New Roman"/>
          <w:sz w:val="20"/>
          <w:szCs w:val="20"/>
        </w:rPr>
        <w:t>.</w:t>
      </w:r>
      <w:r w:rsidR="00582F81">
        <w:rPr>
          <w:rFonts w:ascii="Times New Roman" w:hAnsi="Times New Roman"/>
          <w:sz w:val="20"/>
          <w:szCs w:val="20"/>
        </w:rPr>
        <w:t xml:space="preserve"> </w:t>
      </w:r>
      <w:r w:rsidR="003C614F" w:rsidRPr="00632DA3">
        <w:rPr>
          <w:rFonts w:ascii="Times New Roman" w:hAnsi="Times New Roman"/>
          <w:sz w:val="20"/>
          <w:szCs w:val="20"/>
        </w:rPr>
        <w:t>Обеспечить безопасные условия работы для сотрудников Исполнителя в соответствии с требованиями законодательства.</w:t>
      </w:r>
    </w:p>
    <w:p w:rsidR="003C614F" w:rsidRDefault="00065691" w:rsidP="00183E68">
      <w:pPr>
        <w:pStyle w:val="ab"/>
        <w:jc w:val="both"/>
        <w:rPr>
          <w:rFonts w:ascii="Times New Roman" w:hAnsi="Times New Roman"/>
          <w:sz w:val="20"/>
          <w:szCs w:val="20"/>
        </w:rPr>
      </w:pPr>
      <w:r w:rsidRPr="00632DA3">
        <w:rPr>
          <w:rFonts w:ascii="Times New Roman" w:hAnsi="Times New Roman"/>
          <w:sz w:val="20"/>
          <w:szCs w:val="20"/>
        </w:rPr>
        <w:t>2.1.</w:t>
      </w:r>
      <w:r w:rsidR="001E1AC8">
        <w:rPr>
          <w:rFonts w:ascii="Times New Roman" w:hAnsi="Times New Roman"/>
          <w:sz w:val="20"/>
          <w:szCs w:val="20"/>
        </w:rPr>
        <w:t>8</w:t>
      </w:r>
      <w:r w:rsidRPr="00632DA3">
        <w:rPr>
          <w:rFonts w:ascii="Times New Roman" w:hAnsi="Times New Roman"/>
          <w:sz w:val="20"/>
          <w:szCs w:val="20"/>
        </w:rPr>
        <w:t>.</w:t>
      </w:r>
      <w:r w:rsidR="00582F81">
        <w:rPr>
          <w:rFonts w:ascii="Times New Roman" w:hAnsi="Times New Roman"/>
          <w:sz w:val="20"/>
          <w:szCs w:val="20"/>
        </w:rPr>
        <w:t xml:space="preserve"> </w:t>
      </w:r>
      <w:r w:rsidR="003C614F" w:rsidRPr="00632DA3">
        <w:rPr>
          <w:rFonts w:ascii="Times New Roman" w:hAnsi="Times New Roman"/>
          <w:sz w:val="20"/>
          <w:szCs w:val="20"/>
        </w:rPr>
        <w:t>Обеспечить выполнение установленного на объекте пропускного</w:t>
      </w:r>
      <w:r w:rsidR="00A56218" w:rsidRPr="00632DA3">
        <w:rPr>
          <w:rFonts w:ascii="Times New Roman" w:hAnsi="Times New Roman"/>
          <w:sz w:val="20"/>
          <w:szCs w:val="20"/>
        </w:rPr>
        <w:t xml:space="preserve"> и внутриобъектного</w:t>
      </w:r>
      <w:r w:rsidR="003C614F" w:rsidRPr="00632DA3">
        <w:rPr>
          <w:rFonts w:ascii="Times New Roman" w:hAnsi="Times New Roman"/>
          <w:sz w:val="20"/>
          <w:szCs w:val="20"/>
        </w:rPr>
        <w:t xml:space="preserve"> режима работниками Заказчика.</w:t>
      </w:r>
    </w:p>
    <w:p w:rsidR="00582F81" w:rsidRPr="00632DA3" w:rsidRDefault="00582F81" w:rsidP="00582F81">
      <w:pPr>
        <w:pStyle w:val="ab"/>
        <w:jc w:val="both"/>
        <w:rPr>
          <w:rFonts w:ascii="Times New Roman" w:hAnsi="Times New Roman"/>
          <w:sz w:val="20"/>
          <w:szCs w:val="20"/>
        </w:rPr>
      </w:pPr>
      <w:r w:rsidRPr="00632DA3">
        <w:rPr>
          <w:rFonts w:ascii="Times New Roman" w:hAnsi="Times New Roman"/>
          <w:sz w:val="20"/>
          <w:szCs w:val="20"/>
        </w:rPr>
        <w:t>2.1.</w:t>
      </w:r>
      <w:r w:rsidR="001E1AC8">
        <w:rPr>
          <w:rFonts w:ascii="Times New Roman" w:hAnsi="Times New Roman"/>
          <w:sz w:val="20"/>
          <w:szCs w:val="20"/>
        </w:rPr>
        <w:t>9</w:t>
      </w:r>
      <w:r w:rsidRPr="00632DA3">
        <w:rPr>
          <w:rFonts w:ascii="Times New Roman" w:hAnsi="Times New Roman"/>
          <w:sz w:val="20"/>
          <w:szCs w:val="20"/>
        </w:rPr>
        <w:t>.</w:t>
      </w:r>
      <w:r>
        <w:rPr>
          <w:rFonts w:ascii="Times New Roman" w:hAnsi="Times New Roman"/>
          <w:sz w:val="20"/>
          <w:szCs w:val="20"/>
        </w:rPr>
        <w:t xml:space="preserve"> </w:t>
      </w:r>
      <w:r w:rsidRPr="00582F81">
        <w:rPr>
          <w:rFonts w:ascii="Times New Roman" w:eastAsia="Arial" w:hAnsi="Times New Roman"/>
          <w:sz w:val="20"/>
          <w:szCs w:val="20"/>
          <w:lang w:eastAsia="ar-SA"/>
        </w:rPr>
        <w:t>Принять услуги, предусмотренные настоящим Договором, в порядке, определенном в разделе 5 настоящего Договора.</w:t>
      </w:r>
    </w:p>
    <w:p w:rsidR="003C614F" w:rsidRPr="00BF032C" w:rsidRDefault="00582F81" w:rsidP="00183E68">
      <w:pPr>
        <w:pStyle w:val="ab"/>
        <w:jc w:val="both"/>
        <w:rPr>
          <w:rFonts w:ascii="Times New Roman" w:hAnsi="Times New Roman"/>
          <w:sz w:val="20"/>
          <w:szCs w:val="20"/>
        </w:rPr>
      </w:pPr>
      <w:r w:rsidRPr="00632DA3">
        <w:rPr>
          <w:rFonts w:ascii="Times New Roman" w:hAnsi="Times New Roman"/>
          <w:sz w:val="20"/>
          <w:szCs w:val="20"/>
        </w:rPr>
        <w:t>2.1.1</w:t>
      </w:r>
      <w:r w:rsidR="001E1AC8">
        <w:rPr>
          <w:rFonts w:ascii="Times New Roman" w:hAnsi="Times New Roman"/>
          <w:sz w:val="20"/>
          <w:szCs w:val="20"/>
        </w:rPr>
        <w:t>0</w:t>
      </w:r>
      <w:r w:rsidRPr="00632DA3">
        <w:rPr>
          <w:rFonts w:ascii="Times New Roman" w:hAnsi="Times New Roman"/>
          <w:sz w:val="20"/>
          <w:szCs w:val="20"/>
        </w:rPr>
        <w:t>.</w:t>
      </w:r>
      <w:r>
        <w:rPr>
          <w:rFonts w:ascii="Times New Roman" w:hAnsi="Times New Roman"/>
          <w:sz w:val="20"/>
          <w:szCs w:val="20"/>
        </w:rPr>
        <w:t xml:space="preserve"> </w:t>
      </w:r>
      <w:r w:rsidR="003C614F" w:rsidRPr="00632DA3">
        <w:rPr>
          <w:rFonts w:ascii="Times New Roman" w:hAnsi="Times New Roman"/>
          <w:sz w:val="20"/>
          <w:szCs w:val="20"/>
        </w:rPr>
        <w:t xml:space="preserve">Осуществлять оплату услуг Исполнителя в объеме и на условиях, определенных в настоящем договоре. В сроки, установленные разделом </w:t>
      </w:r>
      <w:r w:rsidR="001E1AC8">
        <w:rPr>
          <w:rFonts w:ascii="Times New Roman" w:hAnsi="Times New Roman"/>
          <w:sz w:val="20"/>
          <w:szCs w:val="20"/>
        </w:rPr>
        <w:t>4</w:t>
      </w:r>
      <w:r w:rsidR="003C614F" w:rsidRPr="00632DA3">
        <w:rPr>
          <w:rFonts w:ascii="Times New Roman" w:hAnsi="Times New Roman"/>
          <w:sz w:val="20"/>
          <w:szCs w:val="20"/>
        </w:rPr>
        <w:t xml:space="preserve"> настоящего договора, подписывать и возвращать в адрес Исполнителя </w:t>
      </w:r>
      <w:r w:rsidR="003C614F" w:rsidRPr="00BF032C">
        <w:rPr>
          <w:rFonts w:ascii="Times New Roman" w:hAnsi="Times New Roman"/>
          <w:sz w:val="20"/>
          <w:szCs w:val="20"/>
        </w:rPr>
        <w:t xml:space="preserve">акты </w:t>
      </w:r>
      <w:r w:rsidR="0014556F">
        <w:rPr>
          <w:rFonts w:ascii="Times New Roman" w:hAnsi="Times New Roman"/>
          <w:sz w:val="20"/>
          <w:szCs w:val="20"/>
        </w:rPr>
        <w:t>об оказании</w:t>
      </w:r>
      <w:r w:rsidR="00BF032C" w:rsidRPr="00BF032C">
        <w:rPr>
          <w:rFonts w:ascii="Times New Roman" w:hAnsi="Times New Roman"/>
          <w:sz w:val="20"/>
          <w:szCs w:val="20"/>
        </w:rPr>
        <w:t xml:space="preserve"> услуг</w:t>
      </w:r>
      <w:r w:rsidR="003C614F" w:rsidRPr="00BF032C">
        <w:rPr>
          <w:rFonts w:ascii="Times New Roman" w:hAnsi="Times New Roman"/>
          <w:sz w:val="20"/>
          <w:szCs w:val="20"/>
        </w:rPr>
        <w:t>.</w:t>
      </w:r>
    </w:p>
    <w:p w:rsidR="003C614F" w:rsidRPr="00632DA3" w:rsidRDefault="00FF0C5A" w:rsidP="00183E68">
      <w:pPr>
        <w:spacing w:after="0" w:line="240" w:lineRule="auto"/>
        <w:jc w:val="both"/>
        <w:rPr>
          <w:rFonts w:ascii="Times New Roman" w:hAnsi="Times New Roman"/>
          <w:b/>
          <w:sz w:val="20"/>
          <w:szCs w:val="20"/>
        </w:rPr>
      </w:pPr>
      <w:r w:rsidRPr="00632DA3">
        <w:rPr>
          <w:rFonts w:ascii="Times New Roman" w:hAnsi="Times New Roman"/>
          <w:b/>
          <w:sz w:val="20"/>
          <w:szCs w:val="20"/>
        </w:rPr>
        <w:t>2</w:t>
      </w:r>
      <w:r w:rsidR="003C614F" w:rsidRPr="00632DA3">
        <w:rPr>
          <w:rFonts w:ascii="Times New Roman" w:hAnsi="Times New Roman"/>
          <w:b/>
          <w:sz w:val="20"/>
          <w:szCs w:val="20"/>
        </w:rPr>
        <w:t>.2. Заказчик вправе:</w:t>
      </w:r>
    </w:p>
    <w:p w:rsidR="003C614F" w:rsidRPr="00632DA3" w:rsidRDefault="00FF0C5A" w:rsidP="00183E68">
      <w:pPr>
        <w:pStyle w:val="ab"/>
        <w:jc w:val="both"/>
        <w:rPr>
          <w:rFonts w:ascii="Times New Roman" w:hAnsi="Times New Roman"/>
          <w:sz w:val="20"/>
          <w:szCs w:val="20"/>
        </w:rPr>
      </w:pPr>
      <w:r w:rsidRPr="00632DA3">
        <w:rPr>
          <w:rFonts w:ascii="Times New Roman" w:hAnsi="Times New Roman"/>
          <w:sz w:val="20"/>
          <w:szCs w:val="20"/>
        </w:rPr>
        <w:t>2</w:t>
      </w:r>
      <w:r w:rsidR="00253FE9" w:rsidRPr="00632DA3">
        <w:rPr>
          <w:rFonts w:ascii="Times New Roman" w:hAnsi="Times New Roman"/>
          <w:sz w:val="20"/>
          <w:szCs w:val="20"/>
        </w:rPr>
        <w:t>.2.1.</w:t>
      </w:r>
      <w:r w:rsidR="00582F81">
        <w:rPr>
          <w:rFonts w:ascii="Times New Roman" w:hAnsi="Times New Roman"/>
          <w:sz w:val="20"/>
          <w:szCs w:val="20"/>
        </w:rPr>
        <w:t xml:space="preserve"> </w:t>
      </w:r>
      <w:r w:rsidR="00253FE9" w:rsidRPr="00632DA3">
        <w:rPr>
          <w:rFonts w:ascii="Times New Roman" w:hAnsi="Times New Roman"/>
          <w:sz w:val="20"/>
          <w:szCs w:val="20"/>
        </w:rPr>
        <w:t>И</w:t>
      </w:r>
      <w:r w:rsidR="003C614F" w:rsidRPr="00632DA3">
        <w:rPr>
          <w:rFonts w:ascii="Times New Roman" w:hAnsi="Times New Roman"/>
          <w:sz w:val="20"/>
          <w:szCs w:val="20"/>
        </w:rPr>
        <w:t>звещать Исполнителя о необходимости приостановления оказания услуг</w:t>
      </w:r>
      <w:r w:rsidR="005F3F6E">
        <w:rPr>
          <w:rFonts w:ascii="Times New Roman" w:hAnsi="Times New Roman"/>
          <w:sz w:val="20"/>
          <w:szCs w:val="20"/>
        </w:rPr>
        <w:t xml:space="preserve"> способом, указанным в пп. 2.1.1</w:t>
      </w:r>
      <w:r w:rsidR="003C614F" w:rsidRPr="00632DA3">
        <w:rPr>
          <w:rFonts w:ascii="Times New Roman" w:hAnsi="Times New Roman"/>
          <w:sz w:val="20"/>
          <w:szCs w:val="20"/>
        </w:rPr>
        <w:t>.</w:t>
      </w:r>
      <w:r w:rsidR="005F3F6E">
        <w:rPr>
          <w:rFonts w:ascii="Times New Roman" w:hAnsi="Times New Roman"/>
          <w:sz w:val="20"/>
          <w:szCs w:val="20"/>
        </w:rPr>
        <w:t xml:space="preserve"> Договора.</w:t>
      </w:r>
    </w:p>
    <w:p w:rsidR="003C614F" w:rsidRPr="00632DA3" w:rsidRDefault="00FF0C5A" w:rsidP="00183E68">
      <w:pPr>
        <w:pStyle w:val="ab"/>
        <w:jc w:val="both"/>
        <w:rPr>
          <w:rFonts w:ascii="Times New Roman" w:hAnsi="Times New Roman"/>
          <w:sz w:val="20"/>
          <w:szCs w:val="20"/>
        </w:rPr>
      </w:pPr>
      <w:r w:rsidRPr="00632DA3">
        <w:rPr>
          <w:rFonts w:ascii="Times New Roman" w:hAnsi="Times New Roman"/>
          <w:sz w:val="20"/>
          <w:szCs w:val="20"/>
        </w:rPr>
        <w:t>2</w:t>
      </w:r>
      <w:r w:rsidR="00253FE9" w:rsidRPr="00632DA3">
        <w:rPr>
          <w:rFonts w:ascii="Times New Roman" w:hAnsi="Times New Roman"/>
          <w:sz w:val="20"/>
          <w:szCs w:val="20"/>
        </w:rPr>
        <w:t>.2.2.</w:t>
      </w:r>
      <w:r w:rsidR="00582F81">
        <w:rPr>
          <w:rFonts w:ascii="Times New Roman" w:hAnsi="Times New Roman"/>
          <w:sz w:val="20"/>
          <w:szCs w:val="20"/>
        </w:rPr>
        <w:t xml:space="preserve"> </w:t>
      </w:r>
      <w:r w:rsidR="00253FE9" w:rsidRPr="00632DA3">
        <w:rPr>
          <w:rFonts w:ascii="Times New Roman" w:hAnsi="Times New Roman"/>
          <w:sz w:val="20"/>
          <w:szCs w:val="20"/>
        </w:rPr>
        <w:t>О</w:t>
      </w:r>
      <w:r w:rsidR="003C614F" w:rsidRPr="00632DA3">
        <w:rPr>
          <w:rFonts w:ascii="Times New Roman" w:hAnsi="Times New Roman"/>
          <w:sz w:val="20"/>
          <w:szCs w:val="20"/>
        </w:rPr>
        <w:t xml:space="preserve">тказаться от исполнения </w:t>
      </w:r>
      <w:r w:rsidR="005F3F6E">
        <w:rPr>
          <w:rFonts w:ascii="Times New Roman" w:hAnsi="Times New Roman"/>
          <w:sz w:val="20"/>
          <w:szCs w:val="20"/>
        </w:rPr>
        <w:t>Д</w:t>
      </w:r>
      <w:r w:rsidR="003C614F" w:rsidRPr="00632DA3">
        <w:rPr>
          <w:rFonts w:ascii="Times New Roman" w:hAnsi="Times New Roman"/>
          <w:sz w:val="20"/>
          <w:szCs w:val="20"/>
        </w:rPr>
        <w:t xml:space="preserve">оговора с соблюдением порядка, установленного действующим законодательством и настоящим </w:t>
      </w:r>
      <w:r w:rsidR="005F3F6E">
        <w:rPr>
          <w:rFonts w:ascii="Times New Roman" w:hAnsi="Times New Roman"/>
          <w:sz w:val="20"/>
          <w:szCs w:val="20"/>
        </w:rPr>
        <w:t>Д</w:t>
      </w:r>
      <w:r w:rsidR="003C614F" w:rsidRPr="00632DA3">
        <w:rPr>
          <w:rFonts w:ascii="Times New Roman" w:hAnsi="Times New Roman"/>
          <w:sz w:val="20"/>
          <w:szCs w:val="20"/>
        </w:rPr>
        <w:t>оговором.</w:t>
      </w:r>
    </w:p>
    <w:p w:rsidR="007D20AD" w:rsidRPr="00632DA3" w:rsidRDefault="007D20AD" w:rsidP="00183E68">
      <w:pPr>
        <w:spacing w:after="0" w:line="240" w:lineRule="auto"/>
        <w:contextualSpacing/>
        <w:rPr>
          <w:rFonts w:ascii="Times New Roman" w:hAnsi="Times New Roman"/>
          <w:sz w:val="20"/>
          <w:szCs w:val="20"/>
        </w:rPr>
      </w:pPr>
      <w:r w:rsidRPr="00632DA3">
        <w:rPr>
          <w:rFonts w:ascii="Times New Roman" w:hAnsi="Times New Roman"/>
          <w:sz w:val="20"/>
          <w:szCs w:val="20"/>
        </w:rPr>
        <w:t>2.2.</w:t>
      </w:r>
      <w:r w:rsidR="00A56218" w:rsidRPr="00632DA3">
        <w:rPr>
          <w:rFonts w:ascii="Times New Roman" w:hAnsi="Times New Roman"/>
          <w:sz w:val="20"/>
          <w:szCs w:val="20"/>
        </w:rPr>
        <w:t>3</w:t>
      </w:r>
      <w:r w:rsidRPr="00632DA3">
        <w:rPr>
          <w:rFonts w:ascii="Times New Roman" w:hAnsi="Times New Roman"/>
          <w:sz w:val="20"/>
          <w:szCs w:val="20"/>
        </w:rPr>
        <w:t xml:space="preserve">. Получать от Исполнителя устные и письменные объяснения, связанные с </w:t>
      </w:r>
      <w:r w:rsidR="00A56218" w:rsidRPr="00632DA3">
        <w:rPr>
          <w:rFonts w:ascii="Times New Roman" w:hAnsi="Times New Roman"/>
          <w:sz w:val="20"/>
          <w:szCs w:val="20"/>
        </w:rPr>
        <w:t xml:space="preserve">предоставлением услуг </w:t>
      </w:r>
      <w:r w:rsidR="00911CB6" w:rsidRPr="00632DA3">
        <w:rPr>
          <w:rFonts w:ascii="Times New Roman" w:hAnsi="Times New Roman"/>
          <w:sz w:val="20"/>
          <w:szCs w:val="20"/>
        </w:rPr>
        <w:t>при помощи стационарных постов</w:t>
      </w:r>
      <w:r w:rsidR="00A56218" w:rsidRPr="00632DA3">
        <w:rPr>
          <w:rFonts w:ascii="Times New Roman" w:hAnsi="Times New Roman"/>
          <w:sz w:val="20"/>
          <w:szCs w:val="20"/>
        </w:rPr>
        <w:t xml:space="preserve"> физической охран</w:t>
      </w:r>
      <w:r w:rsidR="00911CB6" w:rsidRPr="00632DA3">
        <w:rPr>
          <w:rFonts w:ascii="Times New Roman" w:hAnsi="Times New Roman"/>
          <w:sz w:val="20"/>
          <w:szCs w:val="20"/>
        </w:rPr>
        <w:t>ы</w:t>
      </w:r>
      <w:r w:rsidRPr="00632DA3">
        <w:rPr>
          <w:rFonts w:ascii="Times New Roman" w:hAnsi="Times New Roman"/>
          <w:sz w:val="20"/>
          <w:szCs w:val="20"/>
        </w:rPr>
        <w:t>.</w:t>
      </w:r>
    </w:p>
    <w:p w:rsidR="00A56218" w:rsidRPr="00632DA3" w:rsidRDefault="007D20AD" w:rsidP="00183E68">
      <w:pPr>
        <w:spacing w:after="0" w:line="240" w:lineRule="auto"/>
        <w:contextualSpacing/>
        <w:rPr>
          <w:rFonts w:ascii="Times New Roman" w:hAnsi="Times New Roman"/>
          <w:sz w:val="20"/>
          <w:szCs w:val="20"/>
        </w:rPr>
      </w:pPr>
      <w:r w:rsidRPr="00632DA3">
        <w:rPr>
          <w:rFonts w:ascii="Times New Roman" w:hAnsi="Times New Roman"/>
          <w:sz w:val="20"/>
          <w:szCs w:val="20"/>
        </w:rPr>
        <w:t>2.2.</w:t>
      </w:r>
      <w:r w:rsidR="00A56218" w:rsidRPr="00632DA3">
        <w:rPr>
          <w:rFonts w:ascii="Times New Roman" w:hAnsi="Times New Roman"/>
          <w:sz w:val="20"/>
          <w:szCs w:val="20"/>
        </w:rPr>
        <w:t>4</w:t>
      </w:r>
      <w:r w:rsidRPr="00632DA3">
        <w:rPr>
          <w:rFonts w:ascii="Times New Roman" w:hAnsi="Times New Roman"/>
          <w:sz w:val="20"/>
          <w:szCs w:val="20"/>
        </w:rPr>
        <w:t>. Осуществлять контроль за ходом и качеством предоставляемых по настоящему Договору услуг, не вмешиваясь в оперативно-хозяйственную деятельность Исполнителя.</w:t>
      </w:r>
    </w:p>
    <w:p w:rsidR="006163DF" w:rsidRPr="00632DA3" w:rsidRDefault="00A56218" w:rsidP="00183E68">
      <w:pPr>
        <w:spacing w:after="0" w:line="240" w:lineRule="auto"/>
        <w:contextualSpacing/>
        <w:rPr>
          <w:rFonts w:ascii="Times New Roman" w:hAnsi="Times New Roman"/>
          <w:sz w:val="20"/>
          <w:szCs w:val="20"/>
        </w:rPr>
      </w:pPr>
      <w:r w:rsidRPr="00632DA3">
        <w:rPr>
          <w:rFonts w:ascii="Times New Roman" w:hAnsi="Times New Roman"/>
          <w:sz w:val="20"/>
          <w:szCs w:val="20"/>
        </w:rPr>
        <w:t>2.2.5.</w:t>
      </w:r>
      <w:r w:rsidR="00582F81">
        <w:rPr>
          <w:rFonts w:ascii="Times New Roman" w:hAnsi="Times New Roman"/>
          <w:sz w:val="20"/>
          <w:szCs w:val="20"/>
        </w:rPr>
        <w:t xml:space="preserve"> </w:t>
      </w:r>
      <w:r w:rsidRPr="00632DA3">
        <w:rPr>
          <w:rFonts w:ascii="Times New Roman" w:hAnsi="Times New Roman"/>
          <w:sz w:val="20"/>
          <w:szCs w:val="20"/>
        </w:rPr>
        <w:t>Пользоваться иными правами, предоставленными Заказчику действующим законодательством.</w:t>
      </w:r>
    </w:p>
    <w:p w:rsidR="00A56218" w:rsidRPr="00183E68" w:rsidRDefault="00A56218" w:rsidP="00183E68">
      <w:pPr>
        <w:spacing w:after="0" w:line="240" w:lineRule="auto"/>
        <w:contextualSpacing/>
        <w:rPr>
          <w:rFonts w:ascii="Times New Roman" w:hAnsi="Times New Roman"/>
          <w:sz w:val="16"/>
          <w:szCs w:val="16"/>
        </w:rPr>
      </w:pPr>
    </w:p>
    <w:p w:rsidR="000233BB" w:rsidRPr="00632DA3" w:rsidRDefault="00FF0C5A" w:rsidP="00183E68">
      <w:pPr>
        <w:spacing w:after="0" w:line="240" w:lineRule="auto"/>
        <w:jc w:val="center"/>
        <w:rPr>
          <w:rFonts w:ascii="Times New Roman" w:hAnsi="Times New Roman"/>
          <w:b/>
          <w:sz w:val="20"/>
          <w:szCs w:val="20"/>
        </w:rPr>
      </w:pPr>
      <w:r w:rsidRPr="00632DA3">
        <w:rPr>
          <w:rFonts w:ascii="Times New Roman" w:hAnsi="Times New Roman"/>
          <w:b/>
          <w:sz w:val="20"/>
          <w:szCs w:val="20"/>
        </w:rPr>
        <w:t>3.ПРАВА И ОБЯЗАННОСТИ ИСПОЛНИТЕЛЯ</w:t>
      </w:r>
    </w:p>
    <w:p w:rsidR="0037286F" w:rsidRPr="00632DA3" w:rsidRDefault="0037286F" w:rsidP="00183E68">
      <w:pPr>
        <w:spacing w:after="0" w:line="240" w:lineRule="auto"/>
        <w:jc w:val="both"/>
        <w:rPr>
          <w:rFonts w:ascii="Times New Roman" w:hAnsi="Times New Roman"/>
          <w:b/>
          <w:sz w:val="20"/>
          <w:szCs w:val="20"/>
        </w:rPr>
      </w:pPr>
      <w:r w:rsidRPr="00632DA3">
        <w:rPr>
          <w:rFonts w:ascii="Times New Roman" w:hAnsi="Times New Roman"/>
          <w:b/>
          <w:sz w:val="20"/>
          <w:szCs w:val="20"/>
        </w:rPr>
        <w:t>3.1.Исполнитель обязан:</w:t>
      </w:r>
    </w:p>
    <w:p w:rsidR="00584211" w:rsidRPr="00584211" w:rsidRDefault="0037286F" w:rsidP="00584211">
      <w:pPr>
        <w:pStyle w:val="ab"/>
        <w:jc w:val="both"/>
        <w:rPr>
          <w:rFonts w:ascii="Times New Roman" w:hAnsi="Times New Roman"/>
          <w:sz w:val="20"/>
          <w:szCs w:val="20"/>
        </w:rPr>
      </w:pPr>
      <w:r w:rsidRPr="00632DA3">
        <w:rPr>
          <w:rFonts w:ascii="Times New Roman" w:hAnsi="Times New Roman"/>
          <w:sz w:val="20"/>
          <w:szCs w:val="20"/>
        </w:rPr>
        <w:lastRenderedPageBreak/>
        <w:t>3.1.</w:t>
      </w:r>
      <w:r w:rsidRPr="00584211">
        <w:rPr>
          <w:rFonts w:ascii="Times New Roman" w:hAnsi="Times New Roman"/>
          <w:sz w:val="20"/>
          <w:szCs w:val="20"/>
        </w:rPr>
        <w:t>1.</w:t>
      </w:r>
      <w:r w:rsidR="00584211" w:rsidRPr="00584211">
        <w:rPr>
          <w:rFonts w:ascii="Times New Roman" w:eastAsia="Arial" w:hAnsi="Times New Roman"/>
          <w:sz w:val="20"/>
          <w:szCs w:val="20"/>
          <w:lang w:eastAsia="ar-SA"/>
        </w:rPr>
        <w:t xml:space="preserve"> </w:t>
      </w:r>
      <w:r w:rsidR="00584211" w:rsidRPr="00584211">
        <w:rPr>
          <w:rFonts w:ascii="Times New Roman" w:hAnsi="Times New Roman"/>
          <w:sz w:val="20"/>
          <w:szCs w:val="20"/>
        </w:rPr>
        <w:t>Направлять Заказчику по электронной почте на адрес, с которого была направлена Заявка, письменное подтверждение получения Заявки.</w:t>
      </w:r>
    </w:p>
    <w:p w:rsidR="00584211" w:rsidRPr="00584211" w:rsidRDefault="00584211" w:rsidP="00183E68">
      <w:pPr>
        <w:pStyle w:val="ab"/>
        <w:jc w:val="both"/>
        <w:rPr>
          <w:rFonts w:ascii="Times New Roman" w:hAnsi="Times New Roman"/>
          <w:sz w:val="20"/>
          <w:szCs w:val="20"/>
        </w:rPr>
      </w:pPr>
      <w:r w:rsidRPr="00584211">
        <w:rPr>
          <w:rFonts w:ascii="Times New Roman" w:hAnsi="Times New Roman"/>
          <w:sz w:val="20"/>
          <w:szCs w:val="20"/>
        </w:rPr>
        <w:t xml:space="preserve">3.1.2. </w:t>
      </w:r>
      <w:r w:rsidR="0037286F" w:rsidRPr="00584211">
        <w:rPr>
          <w:rFonts w:ascii="Times New Roman" w:hAnsi="Times New Roman"/>
          <w:sz w:val="20"/>
          <w:szCs w:val="20"/>
        </w:rPr>
        <w:t>Обеспечить выставление постов</w:t>
      </w:r>
      <w:r w:rsidR="002E07FF" w:rsidRPr="00584211">
        <w:rPr>
          <w:rFonts w:ascii="Times New Roman" w:hAnsi="Times New Roman"/>
          <w:sz w:val="20"/>
          <w:szCs w:val="20"/>
        </w:rPr>
        <w:t xml:space="preserve"> физической охраны</w:t>
      </w:r>
      <w:r w:rsidR="0037286F" w:rsidRPr="00584211">
        <w:rPr>
          <w:rFonts w:ascii="Times New Roman" w:hAnsi="Times New Roman"/>
          <w:sz w:val="20"/>
          <w:szCs w:val="20"/>
        </w:rPr>
        <w:t xml:space="preserve"> на объекте Заказчика</w:t>
      </w:r>
      <w:r w:rsidR="00695578" w:rsidRPr="00584211">
        <w:rPr>
          <w:rFonts w:ascii="Times New Roman" w:hAnsi="Times New Roman"/>
          <w:sz w:val="20"/>
          <w:szCs w:val="20"/>
        </w:rPr>
        <w:t xml:space="preserve"> </w:t>
      </w:r>
      <w:r w:rsidR="00EF5E77" w:rsidRPr="00584211">
        <w:rPr>
          <w:rFonts w:ascii="Times New Roman" w:hAnsi="Times New Roman"/>
          <w:sz w:val="20"/>
          <w:szCs w:val="20"/>
        </w:rPr>
        <w:t>в срок, указанный в З</w:t>
      </w:r>
      <w:r w:rsidR="00695578" w:rsidRPr="00584211">
        <w:rPr>
          <w:rFonts w:ascii="Times New Roman" w:hAnsi="Times New Roman"/>
          <w:sz w:val="20"/>
          <w:szCs w:val="20"/>
        </w:rPr>
        <w:t>аявк</w:t>
      </w:r>
      <w:r w:rsidR="00EF5E77" w:rsidRPr="00584211">
        <w:rPr>
          <w:rFonts w:ascii="Times New Roman" w:hAnsi="Times New Roman"/>
          <w:sz w:val="20"/>
          <w:szCs w:val="20"/>
        </w:rPr>
        <w:t>е, направленной в порядке и сроки, указанные в пп.2.1.1.</w:t>
      </w:r>
      <w:r w:rsidR="00695578" w:rsidRPr="00584211">
        <w:rPr>
          <w:rFonts w:ascii="Times New Roman" w:hAnsi="Times New Roman"/>
          <w:sz w:val="20"/>
          <w:szCs w:val="20"/>
        </w:rPr>
        <w:t xml:space="preserve"> </w:t>
      </w:r>
      <w:r w:rsidR="0037286F" w:rsidRPr="00584211">
        <w:rPr>
          <w:rFonts w:ascii="Times New Roman" w:hAnsi="Times New Roman"/>
          <w:sz w:val="20"/>
          <w:szCs w:val="20"/>
        </w:rPr>
        <w:t xml:space="preserve"> </w:t>
      </w:r>
    </w:p>
    <w:p w:rsidR="005F3F6E" w:rsidRPr="00584211" w:rsidRDefault="00584211" w:rsidP="00183E68">
      <w:pPr>
        <w:pStyle w:val="ab"/>
        <w:jc w:val="both"/>
        <w:rPr>
          <w:rFonts w:ascii="Times New Roman" w:hAnsi="Times New Roman"/>
          <w:sz w:val="20"/>
          <w:szCs w:val="20"/>
        </w:rPr>
      </w:pPr>
      <w:r w:rsidRPr="00584211">
        <w:rPr>
          <w:rFonts w:ascii="Times New Roman" w:hAnsi="Times New Roman"/>
          <w:sz w:val="20"/>
          <w:szCs w:val="20"/>
        </w:rPr>
        <w:t xml:space="preserve">3.1.3. </w:t>
      </w:r>
      <w:r w:rsidR="0037286F" w:rsidRPr="00584211">
        <w:rPr>
          <w:rFonts w:ascii="Times New Roman" w:hAnsi="Times New Roman"/>
          <w:sz w:val="20"/>
          <w:szCs w:val="20"/>
        </w:rPr>
        <w:t>Сотрудники Исполнителя обязаны нести службу в форменной одежде Исполнителя, быть соответс</w:t>
      </w:r>
      <w:r w:rsidRPr="00584211">
        <w:rPr>
          <w:rFonts w:ascii="Times New Roman" w:hAnsi="Times New Roman"/>
          <w:sz w:val="20"/>
          <w:szCs w:val="20"/>
        </w:rPr>
        <w:t>твующим образом экипированными.</w:t>
      </w:r>
    </w:p>
    <w:p w:rsidR="00A87F43" w:rsidRPr="00632DA3" w:rsidRDefault="00604AAA" w:rsidP="00183E68">
      <w:pPr>
        <w:pStyle w:val="ab"/>
        <w:jc w:val="both"/>
        <w:rPr>
          <w:rFonts w:ascii="Times New Roman" w:hAnsi="Times New Roman"/>
          <w:sz w:val="20"/>
          <w:szCs w:val="20"/>
        </w:rPr>
      </w:pPr>
      <w:r w:rsidRPr="00632DA3">
        <w:rPr>
          <w:rFonts w:ascii="Times New Roman" w:hAnsi="Times New Roman"/>
          <w:sz w:val="20"/>
          <w:szCs w:val="20"/>
        </w:rPr>
        <w:t>3.1.</w:t>
      </w:r>
      <w:r w:rsidR="00C551C9">
        <w:rPr>
          <w:rFonts w:ascii="Times New Roman" w:hAnsi="Times New Roman"/>
          <w:sz w:val="20"/>
          <w:szCs w:val="20"/>
        </w:rPr>
        <w:t>4</w:t>
      </w:r>
      <w:r w:rsidRPr="00632DA3">
        <w:rPr>
          <w:rFonts w:ascii="Times New Roman" w:hAnsi="Times New Roman"/>
          <w:sz w:val="20"/>
          <w:szCs w:val="20"/>
        </w:rPr>
        <w:t>.</w:t>
      </w:r>
      <w:r w:rsidR="00584211">
        <w:rPr>
          <w:rFonts w:ascii="Times New Roman" w:hAnsi="Times New Roman"/>
          <w:sz w:val="20"/>
          <w:szCs w:val="20"/>
        </w:rPr>
        <w:t xml:space="preserve"> </w:t>
      </w:r>
      <w:r w:rsidR="00A87F43" w:rsidRPr="00632DA3">
        <w:rPr>
          <w:rFonts w:ascii="Times New Roman" w:hAnsi="Times New Roman"/>
          <w:sz w:val="20"/>
          <w:szCs w:val="20"/>
        </w:rPr>
        <w:t xml:space="preserve">При исполнении обязательств, принятых на себя по настоящему договору, руководствоваться нормами действующего законодательства, настоящим договором, </w:t>
      </w:r>
      <w:r w:rsidR="0032548C" w:rsidRPr="00632DA3">
        <w:rPr>
          <w:rFonts w:ascii="Times New Roman" w:hAnsi="Times New Roman"/>
          <w:sz w:val="20"/>
          <w:szCs w:val="20"/>
        </w:rPr>
        <w:t>техническим заданием</w:t>
      </w:r>
      <w:r w:rsidR="00A87F43" w:rsidRPr="00632DA3">
        <w:rPr>
          <w:rFonts w:ascii="Times New Roman" w:hAnsi="Times New Roman"/>
          <w:sz w:val="20"/>
          <w:szCs w:val="20"/>
        </w:rPr>
        <w:t>.</w:t>
      </w:r>
    </w:p>
    <w:p w:rsidR="00A87F43" w:rsidRPr="00632DA3" w:rsidRDefault="00604AAA" w:rsidP="00183E68">
      <w:pPr>
        <w:pStyle w:val="ab"/>
        <w:jc w:val="both"/>
        <w:rPr>
          <w:rFonts w:ascii="Times New Roman" w:hAnsi="Times New Roman"/>
          <w:sz w:val="20"/>
          <w:szCs w:val="20"/>
        </w:rPr>
      </w:pPr>
      <w:r w:rsidRPr="00632DA3">
        <w:rPr>
          <w:rFonts w:ascii="Times New Roman" w:hAnsi="Times New Roman"/>
          <w:sz w:val="20"/>
          <w:szCs w:val="20"/>
        </w:rPr>
        <w:t>3.1.</w:t>
      </w:r>
      <w:r w:rsidR="00C551C9">
        <w:rPr>
          <w:rFonts w:ascii="Times New Roman" w:hAnsi="Times New Roman"/>
          <w:sz w:val="20"/>
          <w:szCs w:val="20"/>
        </w:rPr>
        <w:t>5</w:t>
      </w:r>
      <w:r w:rsidRPr="00632DA3">
        <w:rPr>
          <w:rFonts w:ascii="Times New Roman" w:hAnsi="Times New Roman"/>
          <w:sz w:val="20"/>
          <w:szCs w:val="20"/>
        </w:rPr>
        <w:t>.</w:t>
      </w:r>
      <w:r w:rsidR="00584211">
        <w:rPr>
          <w:rFonts w:ascii="Times New Roman" w:hAnsi="Times New Roman"/>
          <w:sz w:val="20"/>
          <w:szCs w:val="20"/>
        </w:rPr>
        <w:t xml:space="preserve"> </w:t>
      </w:r>
      <w:r w:rsidR="00A87F43" w:rsidRPr="00632DA3">
        <w:rPr>
          <w:rFonts w:ascii="Times New Roman" w:hAnsi="Times New Roman"/>
          <w:sz w:val="20"/>
          <w:szCs w:val="20"/>
        </w:rPr>
        <w:t xml:space="preserve">При наличии заявления Заказчика (письменного или телефонограммой) о причиненном ущербе, ответственные представители Исполнителя обязаны участвовать в определении размера этого ущерба. По вызову Заказчика уполномоченный представитель Исполнителя обязан прибыть на объект для комиссионного снятия остатков и установления размера ущерба в срок не позднее </w:t>
      </w:r>
      <w:r w:rsidR="00C12779" w:rsidRPr="00632DA3">
        <w:rPr>
          <w:rFonts w:ascii="Times New Roman" w:hAnsi="Times New Roman"/>
          <w:sz w:val="20"/>
          <w:szCs w:val="20"/>
        </w:rPr>
        <w:t>1</w:t>
      </w:r>
      <w:r w:rsidR="00A87F43" w:rsidRPr="00632DA3">
        <w:rPr>
          <w:rFonts w:ascii="Times New Roman" w:hAnsi="Times New Roman"/>
          <w:sz w:val="20"/>
          <w:szCs w:val="20"/>
        </w:rPr>
        <w:t xml:space="preserve"> час</w:t>
      </w:r>
      <w:r w:rsidR="00C12779" w:rsidRPr="00632DA3">
        <w:rPr>
          <w:rFonts w:ascii="Times New Roman" w:hAnsi="Times New Roman"/>
          <w:sz w:val="20"/>
          <w:szCs w:val="20"/>
        </w:rPr>
        <w:t>а</w:t>
      </w:r>
      <w:r w:rsidR="00A87F43" w:rsidRPr="00632DA3">
        <w:rPr>
          <w:rFonts w:ascii="Times New Roman" w:hAnsi="Times New Roman"/>
          <w:sz w:val="20"/>
          <w:szCs w:val="20"/>
        </w:rPr>
        <w:t xml:space="preserve"> с момента получения вызова.</w:t>
      </w:r>
    </w:p>
    <w:p w:rsidR="00C12779" w:rsidRPr="00632DA3" w:rsidRDefault="00C12779" w:rsidP="00183E68">
      <w:pPr>
        <w:pStyle w:val="ab"/>
        <w:jc w:val="both"/>
        <w:rPr>
          <w:rFonts w:ascii="Times New Roman" w:hAnsi="Times New Roman"/>
          <w:bCs/>
          <w:sz w:val="20"/>
          <w:szCs w:val="20"/>
        </w:rPr>
      </w:pPr>
      <w:r w:rsidRPr="00632DA3">
        <w:rPr>
          <w:rFonts w:ascii="Times New Roman" w:hAnsi="Times New Roman"/>
          <w:bCs/>
          <w:sz w:val="20"/>
          <w:szCs w:val="20"/>
        </w:rPr>
        <w:t>3.1.</w:t>
      </w:r>
      <w:r w:rsidR="00C551C9">
        <w:rPr>
          <w:rFonts w:ascii="Times New Roman" w:hAnsi="Times New Roman"/>
          <w:bCs/>
          <w:sz w:val="20"/>
          <w:szCs w:val="20"/>
        </w:rPr>
        <w:t>6</w:t>
      </w:r>
      <w:r w:rsidRPr="00632DA3">
        <w:rPr>
          <w:rFonts w:ascii="Times New Roman" w:hAnsi="Times New Roman"/>
          <w:bCs/>
          <w:sz w:val="20"/>
          <w:szCs w:val="20"/>
        </w:rPr>
        <w:t>.</w:t>
      </w:r>
      <w:r w:rsidR="00584211">
        <w:rPr>
          <w:rFonts w:ascii="Times New Roman" w:hAnsi="Times New Roman"/>
          <w:bCs/>
          <w:sz w:val="20"/>
          <w:szCs w:val="20"/>
        </w:rPr>
        <w:t xml:space="preserve"> </w:t>
      </w:r>
      <w:r w:rsidRPr="00632DA3">
        <w:rPr>
          <w:rFonts w:ascii="Times New Roman" w:hAnsi="Times New Roman"/>
          <w:bCs/>
          <w:sz w:val="20"/>
          <w:szCs w:val="20"/>
        </w:rPr>
        <w:t>Принимать меры по пресечению противоправных действий третьих лиц на объекте, в том числе направленных на причинение вреда жизни и здоровью граждан.</w:t>
      </w:r>
    </w:p>
    <w:p w:rsidR="00C12779" w:rsidRPr="00632DA3" w:rsidRDefault="00C12779" w:rsidP="00183E68">
      <w:pPr>
        <w:pStyle w:val="ab"/>
        <w:jc w:val="both"/>
        <w:rPr>
          <w:rFonts w:ascii="Times New Roman" w:hAnsi="Times New Roman"/>
          <w:bCs/>
          <w:sz w:val="20"/>
          <w:szCs w:val="20"/>
        </w:rPr>
      </w:pPr>
      <w:r w:rsidRPr="00632DA3">
        <w:rPr>
          <w:rFonts w:ascii="Times New Roman" w:hAnsi="Times New Roman"/>
          <w:bCs/>
          <w:sz w:val="20"/>
          <w:szCs w:val="20"/>
        </w:rPr>
        <w:t>3.1.</w:t>
      </w:r>
      <w:r w:rsidR="00C551C9">
        <w:rPr>
          <w:rFonts w:ascii="Times New Roman" w:hAnsi="Times New Roman"/>
          <w:bCs/>
          <w:sz w:val="20"/>
          <w:szCs w:val="20"/>
        </w:rPr>
        <w:t>7</w:t>
      </w:r>
      <w:r w:rsidRPr="00632DA3">
        <w:rPr>
          <w:rFonts w:ascii="Times New Roman" w:hAnsi="Times New Roman"/>
          <w:bCs/>
          <w:sz w:val="20"/>
          <w:szCs w:val="20"/>
        </w:rPr>
        <w:t>.</w:t>
      </w:r>
      <w:r w:rsidR="00584211">
        <w:rPr>
          <w:rFonts w:ascii="Times New Roman" w:hAnsi="Times New Roman"/>
          <w:bCs/>
          <w:sz w:val="20"/>
          <w:szCs w:val="20"/>
        </w:rPr>
        <w:t xml:space="preserve"> </w:t>
      </w:r>
      <w:r w:rsidRPr="00632DA3">
        <w:rPr>
          <w:rFonts w:ascii="Times New Roman" w:hAnsi="Times New Roman"/>
          <w:bCs/>
          <w:sz w:val="20"/>
          <w:szCs w:val="20"/>
        </w:rPr>
        <w:t>Руководствоваться нормами действующего законодательства, настоящим договором, Инструкциями при исполнении обязательств, принятых на себя по настоящему договору.</w:t>
      </w:r>
    </w:p>
    <w:p w:rsidR="00F82DE4" w:rsidRDefault="00A56218" w:rsidP="00183E68">
      <w:pPr>
        <w:pStyle w:val="ab"/>
        <w:jc w:val="both"/>
        <w:rPr>
          <w:rFonts w:ascii="Times New Roman" w:hAnsi="Times New Roman"/>
          <w:sz w:val="20"/>
          <w:szCs w:val="20"/>
        </w:rPr>
      </w:pPr>
      <w:r w:rsidRPr="00632DA3">
        <w:rPr>
          <w:rFonts w:ascii="Times New Roman" w:hAnsi="Times New Roman"/>
          <w:sz w:val="20"/>
          <w:szCs w:val="20"/>
        </w:rPr>
        <w:t>3.1.</w:t>
      </w:r>
      <w:r w:rsidR="00C551C9">
        <w:rPr>
          <w:rFonts w:ascii="Times New Roman" w:hAnsi="Times New Roman"/>
          <w:sz w:val="20"/>
          <w:szCs w:val="20"/>
        </w:rPr>
        <w:t>8</w:t>
      </w:r>
      <w:r w:rsidRPr="00632DA3">
        <w:rPr>
          <w:rFonts w:ascii="Times New Roman" w:hAnsi="Times New Roman"/>
          <w:sz w:val="20"/>
          <w:szCs w:val="20"/>
        </w:rPr>
        <w:t>.</w:t>
      </w:r>
      <w:r w:rsidR="00584211">
        <w:rPr>
          <w:rFonts w:ascii="Times New Roman" w:hAnsi="Times New Roman"/>
          <w:sz w:val="20"/>
          <w:szCs w:val="20"/>
        </w:rPr>
        <w:t xml:space="preserve"> </w:t>
      </w:r>
      <w:r w:rsidR="00F82DE4" w:rsidRPr="00632DA3">
        <w:rPr>
          <w:rFonts w:ascii="Times New Roman" w:hAnsi="Times New Roman"/>
          <w:sz w:val="20"/>
          <w:szCs w:val="20"/>
        </w:rPr>
        <w:t>При обнаружении неисправности средств сигнализации, освещения или отсутствия электроэнергии на объекте немедленно уведомить Заказчика.</w:t>
      </w:r>
    </w:p>
    <w:p w:rsidR="001A5B67" w:rsidRPr="00632DA3" w:rsidRDefault="001A5B67" w:rsidP="00183E68">
      <w:pPr>
        <w:pStyle w:val="ab"/>
        <w:jc w:val="both"/>
        <w:rPr>
          <w:rFonts w:ascii="Times New Roman" w:hAnsi="Times New Roman"/>
          <w:sz w:val="20"/>
          <w:szCs w:val="20"/>
        </w:rPr>
      </w:pPr>
      <w:r w:rsidRPr="00632DA3">
        <w:rPr>
          <w:rFonts w:ascii="Times New Roman" w:hAnsi="Times New Roman"/>
          <w:sz w:val="20"/>
          <w:szCs w:val="20"/>
        </w:rPr>
        <w:t>3.1.</w:t>
      </w:r>
      <w:r w:rsidR="00C551C9">
        <w:rPr>
          <w:rFonts w:ascii="Times New Roman" w:hAnsi="Times New Roman"/>
          <w:sz w:val="20"/>
          <w:szCs w:val="20"/>
        </w:rPr>
        <w:t>9</w:t>
      </w:r>
      <w:r w:rsidRPr="00632DA3">
        <w:rPr>
          <w:rFonts w:ascii="Times New Roman" w:hAnsi="Times New Roman"/>
          <w:sz w:val="20"/>
          <w:szCs w:val="20"/>
        </w:rPr>
        <w:t>.</w:t>
      </w:r>
      <w:r w:rsidRPr="001A5B67">
        <w:rPr>
          <w:rFonts w:ascii="Times New Roman" w:hAnsi="Times New Roman"/>
          <w:sz w:val="16"/>
          <w:szCs w:val="16"/>
          <w:lang w:eastAsia="ar-SA"/>
        </w:rPr>
        <w:t xml:space="preserve"> </w:t>
      </w:r>
      <w:r>
        <w:rPr>
          <w:rFonts w:ascii="Times New Roman" w:hAnsi="Times New Roman"/>
          <w:sz w:val="20"/>
          <w:szCs w:val="20"/>
        </w:rPr>
        <w:t>Н</w:t>
      </w:r>
      <w:r w:rsidRPr="001A5B67">
        <w:rPr>
          <w:rFonts w:ascii="Times New Roman" w:hAnsi="Times New Roman"/>
          <w:sz w:val="20"/>
          <w:szCs w:val="20"/>
        </w:rPr>
        <w:t xml:space="preserve">аправлять Заказчику Акт сдачи-приемки оказанных услуг в порядке и в сроки, предусмотренные </w:t>
      </w:r>
      <w:r>
        <w:rPr>
          <w:rFonts w:ascii="Times New Roman" w:hAnsi="Times New Roman"/>
          <w:sz w:val="20"/>
          <w:szCs w:val="20"/>
        </w:rPr>
        <w:t xml:space="preserve">в разделе 5 </w:t>
      </w:r>
      <w:r w:rsidRPr="001A5B67">
        <w:rPr>
          <w:rFonts w:ascii="Times New Roman" w:hAnsi="Times New Roman"/>
          <w:sz w:val="20"/>
          <w:szCs w:val="20"/>
        </w:rPr>
        <w:t>настоящим Договором.</w:t>
      </w:r>
    </w:p>
    <w:p w:rsidR="00A87F43" w:rsidRPr="00632DA3" w:rsidRDefault="00604AAA" w:rsidP="00183E68">
      <w:pPr>
        <w:spacing w:after="0" w:line="240" w:lineRule="auto"/>
        <w:rPr>
          <w:rFonts w:ascii="Times New Roman" w:hAnsi="Times New Roman"/>
          <w:b/>
          <w:sz w:val="20"/>
          <w:szCs w:val="20"/>
        </w:rPr>
      </w:pPr>
      <w:r w:rsidRPr="00632DA3">
        <w:rPr>
          <w:rFonts w:ascii="Times New Roman" w:hAnsi="Times New Roman"/>
          <w:b/>
          <w:sz w:val="20"/>
          <w:szCs w:val="20"/>
        </w:rPr>
        <w:t>3.2</w:t>
      </w:r>
      <w:r w:rsidR="007B1EC7" w:rsidRPr="00632DA3">
        <w:rPr>
          <w:rFonts w:ascii="Times New Roman" w:hAnsi="Times New Roman"/>
          <w:b/>
          <w:sz w:val="20"/>
          <w:szCs w:val="20"/>
        </w:rPr>
        <w:t>.</w:t>
      </w:r>
      <w:r w:rsidRPr="00632DA3">
        <w:rPr>
          <w:rFonts w:ascii="Times New Roman" w:hAnsi="Times New Roman"/>
          <w:b/>
          <w:sz w:val="20"/>
          <w:szCs w:val="20"/>
        </w:rPr>
        <w:t xml:space="preserve"> </w:t>
      </w:r>
      <w:r w:rsidR="00A87F43" w:rsidRPr="00632DA3">
        <w:rPr>
          <w:rFonts w:ascii="Times New Roman" w:hAnsi="Times New Roman"/>
          <w:b/>
          <w:sz w:val="20"/>
          <w:szCs w:val="20"/>
        </w:rPr>
        <w:t>Исполнитель вправе:</w:t>
      </w:r>
    </w:p>
    <w:p w:rsidR="00A87F43" w:rsidRPr="00632DA3" w:rsidRDefault="00604AAA" w:rsidP="00183E68">
      <w:pPr>
        <w:pStyle w:val="ab"/>
        <w:jc w:val="both"/>
        <w:rPr>
          <w:rFonts w:ascii="Times New Roman" w:hAnsi="Times New Roman"/>
          <w:sz w:val="20"/>
          <w:szCs w:val="20"/>
        </w:rPr>
      </w:pPr>
      <w:r w:rsidRPr="00632DA3">
        <w:rPr>
          <w:rFonts w:ascii="Times New Roman" w:hAnsi="Times New Roman"/>
          <w:sz w:val="20"/>
          <w:szCs w:val="20"/>
        </w:rPr>
        <w:t>3.2.1.</w:t>
      </w:r>
      <w:r w:rsidR="00584211">
        <w:rPr>
          <w:rFonts w:ascii="Times New Roman" w:hAnsi="Times New Roman"/>
          <w:sz w:val="20"/>
          <w:szCs w:val="20"/>
        </w:rPr>
        <w:t xml:space="preserve"> </w:t>
      </w:r>
      <w:r w:rsidRPr="00632DA3">
        <w:rPr>
          <w:rFonts w:ascii="Times New Roman" w:hAnsi="Times New Roman"/>
          <w:sz w:val="20"/>
          <w:szCs w:val="20"/>
        </w:rPr>
        <w:t>Р</w:t>
      </w:r>
      <w:r w:rsidR="00A87F43" w:rsidRPr="00632DA3">
        <w:rPr>
          <w:rFonts w:ascii="Times New Roman" w:hAnsi="Times New Roman"/>
          <w:sz w:val="20"/>
          <w:szCs w:val="20"/>
        </w:rPr>
        <w:t>екомендовать Заказчику проведение мероприятий, направленных на совершенствование внутриобъектового</w:t>
      </w:r>
      <w:r w:rsidRPr="00632DA3">
        <w:rPr>
          <w:rFonts w:ascii="Times New Roman" w:hAnsi="Times New Roman"/>
          <w:sz w:val="20"/>
          <w:szCs w:val="20"/>
        </w:rPr>
        <w:t xml:space="preserve"> </w:t>
      </w:r>
      <w:r w:rsidR="00A87F43" w:rsidRPr="00632DA3">
        <w:rPr>
          <w:rFonts w:ascii="Times New Roman" w:hAnsi="Times New Roman"/>
          <w:sz w:val="20"/>
          <w:szCs w:val="20"/>
        </w:rPr>
        <w:t>режима и иных мероприятий, направленных на обеспечение сохранности имущества.</w:t>
      </w:r>
    </w:p>
    <w:p w:rsidR="00A87F43" w:rsidRPr="00632DA3" w:rsidRDefault="00604AAA" w:rsidP="00183E68">
      <w:pPr>
        <w:pStyle w:val="ab"/>
        <w:jc w:val="both"/>
        <w:rPr>
          <w:rFonts w:ascii="Times New Roman" w:hAnsi="Times New Roman"/>
          <w:sz w:val="20"/>
          <w:szCs w:val="20"/>
        </w:rPr>
      </w:pPr>
      <w:r w:rsidRPr="00632DA3">
        <w:rPr>
          <w:rFonts w:ascii="Times New Roman" w:hAnsi="Times New Roman"/>
          <w:sz w:val="20"/>
          <w:szCs w:val="20"/>
        </w:rPr>
        <w:t>3.2.2.</w:t>
      </w:r>
      <w:r w:rsidR="00584211">
        <w:rPr>
          <w:rFonts w:ascii="Times New Roman" w:hAnsi="Times New Roman"/>
          <w:sz w:val="20"/>
          <w:szCs w:val="20"/>
        </w:rPr>
        <w:t xml:space="preserve"> </w:t>
      </w:r>
      <w:r w:rsidRPr="00632DA3">
        <w:rPr>
          <w:rFonts w:ascii="Times New Roman" w:hAnsi="Times New Roman"/>
          <w:sz w:val="20"/>
          <w:szCs w:val="20"/>
        </w:rPr>
        <w:t>П</w:t>
      </w:r>
      <w:r w:rsidR="00A87F43" w:rsidRPr="00632DA3">
        <w:rPr>
          <w:rFonts w:ascii="Times New Roman" w:hAnsi="Times New Roman"/>
          <w:sz w:val="20"/>
          <w:szCs w:val="20"/>
        </w:rPr>
        <w:t>риостановить оказание услуг по настоящему договору в случаях, указанных в настоящем договоре.</w:t>
      </w:r>
    </w:p>
    <w:p w:rsidR="00A87F43" w:rsidRPr="00632DA3" w:rsidRDefault="00604AAA" w:rsidP="00183E68">
      <w:pPr>
        <w:pStyle w:val="ab"/>
        <w:jc w:val="both"/>
        <w:rPr>
          <w:rFonts w:ascii="Times New Roman" w:hAnsi="Times New Roman"/>
          <w:sz w:val="20"/>
          <w:szCs w:val="20"/>
        </w:rPr>
      </w:pPr>
      <w:r w:rsidRPr="00632DA3">
        <w:rPr>
          <w:rFonts w:ascii="Times New Roman" w:hAnsi="Times New Roman"/>
          <w:sz w:val="20"/>
          <w:szCs w:val="20"/>
        </w:rPr>
        <w:t>3.2.3. П</w:t>
      </w:r>
      <w:r w:rsidR="00A87F43" w:rsidRPr="00632DA3">
        <w:rPr>
          <w:rFonts w:ascii="Times New Roman" w:hAnsi="Times New Roman"/>
          <w:sz w:val="20"/>
          <w:szCs w:val="20"/>
        </w:rPr>
        <w:t>роизводить аудио-видеозапись, фотосъемку в пределах объекта для фиксации следов проникновения, причиненного ущерба, а также правонарушителей.</w:t>
      </w:r>
    </w:p>
    <w:p w:rsidR="00A87F43" w:rsidRPr="00632DA3" w:rsidRDefault="00604AAA" w:rsidP="00183E68">
      <w:pPr>
        <w:pStyle w:val="ab"/>
        <w:jc w:val="both"/>
        <w:rPr>
          <w:rFonts w:ascii="Times New Roman" w:hAnsi="Times New Roman"/>
          <w:sz w:val="20"/>
          <w:szCs w:val="20"/>
        </w:rPr>
      </w:pPr>
      <w:r w:rsidRPr="00632DA3">
        <w:rPr>
          <w:rFonts w:ascii="Times New Roman" w:hAnsi="Times New Roman"/>
          <w:sz w:val="20"/>
          <w:szCs w:val="20"/>
        </w:rPr>
        <w:t>3.2.4.</w:t>
      </w:r>
      <w:r w:rsidR="00584211">
        <w:rPr>
          <w:rFonts w:ascii="Times New Roman" w:hAnsi="Times New Roman"/>
          <w:sz w:val="20"/>
          <w:szCs w:val="20"/>
        </w:rPr>
        <w:t xml:space="preserve"> </w:t>
      </w:r>
      <w:r w:rsidRPr="00632DA3">
        <w:rPr>
          <w:rFonts w:ascii="Times New Roman" w:hAnsi="Times New Roman"/>
          <w:sz w:val="20"/>
          <w:szCs w:val="20"/>
        </w:rPr>
        <w:t>П</w:t>
      </w:r>
      <w:r w:rsidR="00A87F43" w:rsidRPr="00632DA3">
        <w:rPr>
          <w:rFonts w:ascii="Times New Roman" w:hAnsi="Times New Roman"/>
          <w:sz w:val="20"/>
          <w:szCs w:val="20"/>
        </w:rPr>
        <w:t>ользоваться средствами тревожной сигнализации.</w:t>
      </w:r>
      <w:r w:rsidR="00514337" w:rsidRPr="00632DA3">
        <w:rPr>
          <w:rFonts w:ascii="Times New Roman" w:hAnsi="Times New Roman"/>
          <w:sz w:val="20"/>
          <w:szCs w:val="20"/>
        </w:rPr>
        <w:t xml:space="preserve">  </w:t>
      </w:r>
    </w:p>
    <w:p w:rsidR="006163DF" w:rsidRPr="00183E68" w:rsidRDefault="006163DF" w:rsidP="00183E68">
      <w:pPr>
        <w:pStyle w:val="ab"/>
        <w:jc w:val="both"/>
        <w:rPr>
          <w:rFonts w:ascii="Times New Roman" w:hAnsi="Times New Roman"/>
          <w:sz w:val="16"/>
          <w:szCs w:val="16"/>
        </w:rPr>
      </w:pPr>
    </w:p>
    <w:p w:rsidR="00AB1132" w:rsidRPr="00632DA3" w:rsidRDefault="00AB1132" w:rsidP="00183E68">
      <w:pPr>
        <w:spacing w:after="0" w:line="240" w:lineRule="auto"/>
        <w:jc w:val="center"/>
        <w:rPr>
          <w:rFonts w:ascii="Times New Roman" w:hAnsi="Times New Roman"/>
          <w:b/>
          <w:sz w:val="20"/>
          <w:szCs w:val="20"/>
        </w:rPr>
      </w:pPr>
      <w:r w:rsidRPr="00632DA3">
        <w:rPr>
          <w:rFonts w:ascii="Times New Roman" w:hAnsi="Times New Roman"/>
          <w:b/>
          <w:sz w:val="20"/>
          <w:szCs w:val="20"/>
        </w:rPr>
        <w:t>4. РАЗМЕР И ПОРЯДОК ОПЛАТЫ УСЛУГ ИСПОЛНИТЕЛЯ</w:t>
      </w:r>
    </w:p>
    <w:p w:rsidR="00451297" w:rsidRPr="00584211" w:rsidRDefault="006B0C35" w:rsidP="00183E68">
      <w:pPr>
        <w:spacing w:after="0" w:line="240" w:lineRule="auto"/>
        <w:jc w:val="both"/>
        <w:rPr>
          <w:rFonts w:ascii="Times New Roman" w:hAnsi="Times New Roman"/>
          <w:bCs/>
          <w:sz w:val="20"/>
          <w:szCs w:val="20"/>
        </w:rPr>
      </w:pPr>
      <w:r w:rsidRPr="00632DA3">
        <w:rPr>
          <w:rFonts w:ascii="Times New Roman" w:hAnsi="Times New Roman"/>
          <w:bCs/>
          <w:sz w:val="20"/>
          <w:szCs w:val="20"/>
        </w:rPr>
        <w:t xml:space="preserve">4.1. </w:t>
      </w:r>
      <w:r w:rsidR="004F302B" w:rsidRPr="00632DA3">
        <w:rPr>
          <w:rFonts w:ascii="Times New Roman" w:hAnsi="Times New Roman"/>
          <w:bCs/>
          <w:sz w:val="20"/>
          <w:szCs w:val="20"/>
        </w:rPr>
        <w:t>Общая стоимость услуг за период оказания услуг</w:t>
      </w:r>
      <w:r w:rsidR="00CC1AEE" w:rsidRPr="00632DA3">
        <w:rPr>
          <w:rFonts w:ascii="Times New Roman" w:hAnsi="Times New Roman"/>
          <w:bCs/>
          <w:sz w:val="20"/>
          <w:szCs w:val="20"/>
        </w:rPr>
        <w:t xml:space="preserve"> по настоящему Договору </w:t>
      </w:r>
      <w:r w:rsidR="00451297" w:rsidRPr="00632DA3">
        <w:rPr>
          <w:rFonts w:ascii="Times New Roman" w:hAnsi="Times New Roman"/>
          <w:bCs/>
          <w:sz w:val="20"/>
          <w:szCs w:val="20"/>
        </w:rPr>
        <w:t xml:space="preserve">составляет </w:t>
      </w:r>
      <w:r w:rsidR="003B1344" w:rsidRPr="00632DA3">
        <w:rPr>
          <w:rFonts w:ascii="Times New Roman" w:hAnsi="Times New Roman"/>
          <w:bCs/>
          <w:sz w:val="20"/>
          <w:szCs w:val="20"/>
        </w:rPr>
        <w:t>__________</w:t>
      </w:r>
      <w:r w:rsidR="00211C18" w:rsidRPr="00632DA3">
        <w:rPr>
          <w:rFonts w:ascii="Times New Roman" w:hAnsi="Times New Roman"/>
          <w:bCs/>
          <w:sz w:val="20"/>
          <w:szCs w:val="20"/>
        </w:rPr>
        <w:t xml:space="preserve"> </w:t>
      </w:r>
      <w:r w:rsidR="00D463CA" w:rsidRPr="00632DA3">
        <w:rPr>
          <w:rFonts w:ascii="Times New Roman" w:hAnsi="Times New Roman"/>
          <w:sz w:val="20"/>
          <w:szCs w:val="20"/>
          <w:lang w:eastAsia="ru-RU"/>
        </w:rPr>
        <w:t>(</w:t>
      </w:r>
      <w:r w:rsidR="003B1344" w:rsidRPr="00632DA3">
        <w:rPr>
          <w:rFonts w:ascii="Times New Roman" w:hAnsi="Times New Roman"/>
          <w:sz w:val="20"/>
          <w:szCs w:val="20"/>
          <w:lang w:eastAsia="ru-RU"/>
        </w:rPr>
        <w:t>___________</w:t>
      </w:r>
      <w:r w:rsidR="00211C18" w:rsidRPr="00632DA3">
        <w:rPr>
          <w:rFonts w:ascii="Times New Roman" w:hAnsi="Times New Roman"/>
          <w:sz w:val="20"/>
          <w:szCs w:val="20"/>
          <w:lang w:eastAsia="ru-RU"/>
        </w:rPr>
        <w:t>)</w:t>
      </w:r>
      <w:r w:rsidR="00887D83" w:rsidRPr="00632DA3">
        <w:rPr>
          <w:rFonts w:ascii="Times New Roman" w:hAnsi="Times New Roman"/>
          <w:sz w:val="20"/>
          <w:szCs w:val="20"/>
          <w:lang w:eastAsia="ru-RU"/>
        </w:rPr>
        <w:t xml:space="preserve"> </w:t>
      </w:r>
      <w:r w:rsidR="004F302B" w:rsidRPr="00632DA3">
        <w:rPr>
          <w:rFonts w:ascii="Times New Roman" w:hAnsi="Times New Roman"/>
          <w:bCs/>
          <w:sz w:val="20"/>
          <w:szCs w:val="20"/>
        </w:rPr>
        <w:t>рублей</w:t>
      </w:r>
      <w:r w:rsidR="00D463CA" w:rsidRPr="00632DA3">
        <w:rPr>
          <w:rFonts w:ascii="Times New Roman" w:hAnsi="Times New Roman"/>
          <w:bCs/>
          <w:sz w:val="20"/>
          <w:szCs w:val="20"/>
        </w:rPr>
        <w:t xml:space="preserve"> </w:t>
      </w:r>
      <w:r w:rsidR="003B1344" w:rsidRPr="00632DA3">
        <w:rPr>
          <w:rFonts w:ascii="Times New Roman" w:hAnsi="Times New Roman"/>
          <w:bCs/>
          <w:sz w:val="20"/>
          <w:szCs w:val="20"/>
        </w:rPr>
        <w:t>___</w:t>
      </w:r>
      <w:r w:rsidR="00D463CA" w:rsidRPr="00632DA3">
        <w:rPr>
          <w:rFonts w:ascii="Times New Roman" w:hAnsi="Times New Roman"/>
          <w:sz w:val="20"/>
          <w:szCs w:val="20"/>
          <w:lang w:eastAsia="ru-RU"/>
        </w:rPr>
        <w:t xml:space="preserve"> копеек</w:t>
      </w:r>
      <w:r w:rsidR="004F302B" w:rsidRPr="00632DA3">
        <w:rPr>
          <w:rFonts w:ascii="Times New Roman" w:hAnsi="Times New Roman"/>
          <w:bCs/>
          <w:sz w:val="20"/>
          <w:szCs w:val="20"/>
        </w:rPr>
        <w:t>,</w:t>
      </w:r>
      <w:r w:rsidR="003B1344" w:rsidRPr="00632DA3">
        <w:rPr>
          <w:rFonts w:ascii="Times New Roman" w:hAnsi="Times New Roman"/>
          <w:bCs/>
          <w:sz w:val="20"/>
          <w:szCs w:val="20"/>
        </w:rPr>
        <w:t xml:space="preserve"> в т.ч. НДС/</w:t>
      </w:r>
      <w:r w:rsidR="00E3219A" w:rsidRPr="00632DA3">
        <w:rPr>
          <w:rFonts w:ascii="Times New Roman" w:hAnsi="Times New Roman"/>
          <w:sz w:val="20"/>
          <w:szCs w:val="20"/>
          <w:lang w:eastAsia="ru-RU"/>
        </w:rPr>
        <w:t xml:space="preserve">НДС </w:t>
      </w:r>
      <w:r w:rsidR="005F42C0" w:rsidRPr="00632DA3">
        <w:rPr>
          <w:rFonts w:ascii="Times New Roman" w:hAnsi="Times New Roman"/>
          <w:sz w:val="20"/>
          <w:szCs w:val="20"/>
          <w:lang w:eastAsia="ru-RU"/>
        </w:rPr>
        <w:t>не предусмотрен</w:t>
      </w:r>
      <w:r w:rsidR="00F75E9C" w:rsidRPr="00632DA3">
        <w:rPr>
          <w:rFonts w:ascii="Times New Roman" w:hAnsi="Times New Roman"/>
          <w:sz w:val="20"/>
          <w:szCs w:val="20"/>
          <w:lang w:eastAsia="ru-RU"/>
        </w:rPr>
        <w:t xml:space="preserve"> </w:t>
      </w:r>
      <w:r w:rsidR="00F75E9C" w:rsidRPr="00632DA3">
        <w:rPr>
          <w:rFonts w:ascii="Times New Roman" w:hAnsi="Times New Roman"/>
          <w:sz w:val="20"/>
          <w:szCs w:val="20"/>
        </w:rPr>
        <w:t>(</w:t>
      </w:r>
      <w:r w:rsidR="00F75E9C" w:rsidRPr="00632DA3">
        <w:rPr>
          <w:rStyle w:val="af8"/>
          <w:rFonts w:ascii="Times New Roman" w:hAnsi="Times New Roman"/>
          <w:i/>
          <w:iCs/>
          <w:sz w:val="20"/>
          <w:szCs w:val="20"/>
        </w:rPr>
        <w:t>в случае, если Поставщик имеет право на освобождение от уплаты НДС, то слова «в т.ч. НДС» заменяются на «НДС не облагается в связи с установлением для Поставщика упрощенной системы налогообложения в соответствии со ст. 346.11 Налогового кодекса РФ»).</w:t>
      </w:r>
      <w:r w:rsidR="00584211">
        <w:rPr>
          <w:rStyle w:val="af8"/>
          <w:rFonts w:ascii="Times New Roman" w:hAnsi="Times New Roman"/>
          <w:i/>
          <w:iCs/>
          <w:sz w:val="20"/>
          <w:szCs w:val="20"/>
        </w:rPr>
        <w:t xml:space="preserve"> </w:t>
      </w:r>
      <w:r w:rsidR="00584211" w:rsidRPr="00584211">
        <w:rPr>
          <w:rStyle w:val="af8"/>
          <w:rFonts w:ascii="Times New Roman" w:hAnsi="Times New Roman"/>
          <w:iCs/>
          <w:sz w:val="20"/>
          <w:szCs w:val="20"/>
        </w:rPr>
        <w:t xml:space="preserve">При достижении указанной стоимости Договор считается автоматически расторгнутым. </w:t>
      </w:r>
      <w:r w:rsidR="00584211">
        <w:rPr>
          <w:rStyle w:val="af8"/>
          <w:rFonts w:ascii="Times New Roman" w:hAnsi="Times New Roman"/>
          <w:iCs/>
          <w:sz w:val="20"/>
          <w:szCs w:val="20"/>
        </w:rPr>
        <w:t>Указанная стоимость Договора является предельной</w:t>
      </w:r>
      <w:r w:rsidR="00582F81">
        <w:rPr>
          <w:rStyle w:val="af8"/>
          <w:rFonts w:ascii="Times New Roman" w:hAnsi="Times New Roman"/>
          <w:iCs/>
          <w:sz w:val="20"/>
          <w:szCs w:val="20"/>
        </w:rPr>
        <w:t>, не является обязательной к выборке.</w:t>
      </w:r>
    </w:p>
    <w:p w:rsidR="006B0C35" w:rsidRPr="0010141C" w:rsidRDefault="00582F81" w:rsidP="00183E68">
      <w:pPr>
        <w:spacing w:after="0" w:line="240" w:lineRule="auto"/>
        <w:jc w:val="both"/>
        <w:rPr>
          <w:rFonts w:ascii="Times New Roman" w:hAnsi="Times New Roman"/>
          <w:bCs/>
          <w:sz w:val="20"/>
          <w:szCs w:val="20"/>
        </w:rPr>
      </w:pPr>
      <w:r>
        <w:rPr>
          <w:rFonts w:ascii="Times New Roman" w:hAnsi="Times New Roman"/>
          <w:bCs/>
          <w:sz w:val="20"/>
          <w:szCs w:val="20"/>
        </w:rPr>
        <w:t xml:space="preserve">4.2. </w:t>
      </w:r>
      <w:r w:rsidR="00451297" w:rsidRPr="00632DA3">
        <w:rPr>
          <w:rFonts w:ascii="Times New Roman" w:hAnsi="Times New Roman"/>
          <w:bCs/>
          <w:sz w:val="20"/>
          <w:szCs w:val="20"/>
        </w:rPr>
        <w:t xml:space="preserve">Стоимость услуг Исполнителя </w:t>
      </w:r>
      <w:r w:rsidR="0014556F" w:rsidRPr="00632DA3">
        <w:rPr>
          <w:rFonts w:ascii="Times New Roman" w:hAnsi="Times New Roman"/>
          <w:bCs/>
          <w:sz w:val="20"/>
          <w:szCs w:val="20"/>
        </w:rPr>
        <w:t xml:space="preserve">за 1 (один) час </w:t>
      </w:r>
      <w:r w:rsidR="00451297" w:rsidRPr="00632DA3">
        <w:rPr>
          <w:rFonts w:ascii="Times New Roman" w:hAnsi="Times New Roman"/>
          <w:bCs/>
          <w:sz w:val="20"/>
          <w:szCs w:val="20"/>
        </w:rPr>
        <w:t xml:space="preserve">одним стационарным постом (один охранник) составляет </w:t>
      </w:r>
      <w:r w:rsidR="003B1344" w:rsidRPr="00632DA3">
        <w:rPr>
          <w:rFonts w:ascii="Times New Roman" w:hAnsi="Times New Roman"/>
          <w:bCs/>
          <w:sz w:val="20"/>
          <w:szCs w:val="20"/>
        </w:rPr>
        <w:t>_____</w:t>
      </w:r>
      <w:r w:rsidR="00451297" w:rsidRPr="00632DA3">
        <w:rPr>
          <w:rFonts w:ascii="Times New Roman" w:hAnsi="Times New Roman"/>
          <w:bCs/>
          <w:sz w:val="20"/>
          <w:szCs w:val="20"/>
        </w:rPr>
        <w:t xml:space="preserve"> (</w:t>
      </w:r>
      <w:r w:rsidR="003B1344" w:rsidRPr="00632DA3">
        <w:rPr>
          <w:rFonts w:ascii="Times New Roman" w:hAnsi="Times New Roman"/>
          <w:bCs/>
          <w:sz w:val="20"/>
          <w:szCs w:val="20"/>
        </w:rPr>
        <w:t>_____</w:t>
      </w:r>
      <w:r w:rsidR="00451297" w:rsidRPr="00632DA3">
        <w:rPr>
          <w:rFonts w:ascii="Times New Roman" w:hAnsi="Times New Roman"/>
          <w:bCs/>
          <w:sz w:val="20"/>
          <w:szCs w:val="20"/>
        </w:rPr>
        <w:t xml:space="preserve">) рублей копеек, </w:t>
      </w:r>
      <w:r w:rsidR="003B1344" w:rsidRPr="00632DA3">
        <w:rPr>
          <w:rFonts w:ascii="Times New Roman" w:hAnsi="Times New Roman"/>
          <w:bCs/>
          <w:sz w:val="20"/>
          <w:szCs w:val="20"/>
        </w:rPr>
        <w:t>в т.ч. НДС/</w:t>
      </w:r>
      <w:r w:rsidR="00451297" w:rsidRPr="00632DA3">
        <w:rPr>
          <w:rFonts w:ascii="Times New Roman" w:hAnsi="Times New Roman"/>
          <w:sz w:val="20"/>
          <w:szCs w:val="20"/>
          <w:lang w:eastAsia="ru-RU"/>
        </w:rPr>
        <w:t>НДС</w:t>
      </w:r>
      <w:r w:rsidR="005F42C0" w:rsidRPr="00632DA3">
        <w:rPr>
          <w:rFonts w:ascii="Times New Roman" w:hAnsi="Times New Roman"/>
          <w:sz w:val="20"/>
          <w:szCs w:val="20"/>
          <w:lang w:eastAsia="ru-RU"/>
        </w:rPr>
        <w:t xml:space="preserve"> не предусмотрен</w:t>
      </w:r>
      <w:r w:rsidR="00D11774" w:rsidRPr="00632DA3">
        <w:rPr>
          <w:rFonts w:ascii="Times New Roman" w:hAnsi="Times New Roman"/>
          <w:sz w:val="20"/>
          <w:szCs w:val="20"/>
          <w:lang w:eastAsia="ru-RU"/>
        </w:rPr>
        <w:t xml:space="preserve"> </w:t>
      </w:r>
      <w:r w:rsidR="00D11774" w:rsidRPr="00632DA3">
        <w:rPr>
          <w:rFonts w:ascii="Times New Roman" w:hAnsi="Times New Roman"/>
          <w:sz w:val="20"/>
          <w:szCs w:val="20"/>
        </w:rPr>
        <w:t>(</w:t>
      </w:r>
      <w:r w:rsidR="00D11774" w:rsidRPr="00632DA3">
        <w:rPr>
          <w:rStyle w:val="af8"/>
          <w:rFonts w:ascii="Times New Roman" w:hAnsi="Times New Roman"/>
          <w:i/>
          <w:iCs/>
          <w:sz w:val="20"/>
          <w:szCs w:val="20"/>
        </w:rPr>
        <w:t xml:space="preserve">в случае, если Поставщик имеет право на освобождение от уплаты НДС, то слова «в т.ч. НДС» заменяются на «НДС не облагается в связи с установлением для Поставщика упрощенной </w:t>
      </w:r>
      <w:r w:rsidR="00D11774" w:rsidRPr="0010141C">
        <w:rPr>
          <w:rStyle w:val="af8"/>
          <w:rFonts w:ascii="Times New Roman" w:hAnsi="Times New Roman"/>
          <w:i/>
          <w:iCs/>
          <w:sz w:val="20"/>
          <w:szCs w:val="20"/>
        </w:rPr>
        <w:t>системы налогообложения в соответствии со ст. 346.11 Налогового кодекса РФ»)</w:t>
      </w:r>
      <w:r w:rsidR="00451297" w:rsidRPr="0010141C">
        <w:rPr>
          <w:rFonts w:ascii="Times New Roman" w:hAnsi="Times New Roman"/>
          <w:sz w:val="20"/>
          <w:szCs w:val="20"/>
          <w:lang w:eastAsia="ru-RU"/>
        </w:rPr>
        <w:t>.</w:t>
      </w:r>
    </w:p>
    <w:p w:rsidR="00B04473" w:rsidRPr="0010141C" w:rsidRDefault="00B04473" w:rsidP="00183E68">
      <w:pPr>
        <w:spacing w:after="0" w:line="240" w:lineRule="auto"/>
        <w:jc w:val="both"/>
        <w:rPr>
          <w:rFonts w:ascii="Times New Roman" w:hAnsi="Times New Roman"/>
          <w:bCs/>
          <w:sz w:val="20"/>
          <w:szCs w:val="20"/>
        </w:rPr>
      </w:pPr>
      <w:r w:rsidRPr="0010141C">
        <w:rPr>
          <w:rFonts w:ascii="Times New Roman" w:hAnsi="Times New Roman"/>
          <w:bCs/>
          <w:sz w:val="20"/>
          <w:szCs w:val="20"/>
        </w:rPr>
        <w:t>4.</w:t>
      </w:r>
      <w:r w:rsidR="00582F81">
        <w:rPr>
          <w:rFonts w:ascii="Times New Roman" w:hAnsi="Times New Roman"/>
          <w:bCs/>
          <w:sz w:val="20"/>
          <w:szCs w:val="20"/>
        </w:rPr>
        <w:t>3</w:t>
      </w:r>
      <w:r w:rsidRPr="0010141C">
        <w:rPr>
          <w:rFonts w:ascii="Times New Roman" w:hAnsi="Times New Roman"/>
          <w:bCs/>
          <w:sz w:val="20"/>
          <w:szCs w:val="20"/>
        </w:rPr>
        <w:t xml:space="preserve">. </w:t>
      </w:r>
      <w:r w:rsidR="001557FC" w:rsidRPr="0010141C">
        <w:rPr>
          <w:rFonts w:ascii="Times New Roman" w:hAnsi="Times New Roman"/>
          <w:bCs/>
          <w:sz w:val="20"/>
          <w:szCs w:val="20"/>
        </w:rPr>
        <w:t xml:space="preserve">Размер ежемесячного платежа определяется </w:t>
      </w:r>
      <w:r w:rsidR="0014556F" w:rsidRPr="0010141C">
        <w:rPr>
          <w:rFonts w:ascii="Times New Roman" w:hAnsi="Times New Roman"/>
          <w:bCs/>
          <w:sz w:val="20"/>
          <w:szCs w:val="20"/>
        </w:rPr>
        <w:t xml:space="preserve">путем умножения стоимости услуг Исполнителя за 1 (один) час одним стационарным постом (один охранник) на </w:t>
      </w:r>
      <w:r w:rsidR="0010141C" w:rsidRPr="0010141C">
        <w:rPr>
          <w:rFonts w:ascii="Times New Roman" w:hAnsi="Times New Roman"/>
          <w:bCs/>
          <w:sz w:val="20"/>
          <w:szCs w:val="20"/>
        </w:rPr>
        <w:t xml:space="preserve">количество оказанных услуг (общее </w:t>
      </w:r>
      <w:r w:rsidR="0014556F" w:rsidRPr="0010141C">
        <w:rPr>
          <w:rFonts w:ascii="Times New Roman" w:hAnsi="Times New Roman"/>
          <w:bCs/>
          <w:sz w:val="20"/>
          <w:szCs w:val="20"/>
        </w:rPr>
        <w:t xml:space="preserve">количество часов охраны </w:t>
      </w:r>
      <w:r w:rsidR="0010141C" w:rsidRPr="0010141C">
        <w:rPr>
          <w:rFonts w:ascii="Times New Roman" w:hAnsi="Times New Roman"/>
          <w:bCs/>
          <w:sz w:val="20"/>
          <w:szCs w:val="20"/>
        </w:rPr>
        <w:t xml:space="preserve">всеми постами/охранниками) </w:t>
      </w:r>
      <w:r w:rsidR="0014556F" w:rsidRPr="0010141C">
        <w:rPr>
          <w:rFonts w:ascii="Times New Roman" w:hAnsi="Times New Roman"/>
          <w:bCs/>
          <w:sz w:val="20"/>
          <w:szCs w:val="20"/>
        </w:rPr>
        <w:t>в этом месяце.</w:t>
      </w:r>
    </w:p>
    <w:p w:rsidR="00093261" w:rsidRPr="00632DA3" w:rsidRDefault="00093261" w:rsidP="00183E68">
      <w:pPr>
        <w:spacing w:after="0" w:line="240" w:lineRule="auto"/>
        <w:jc w:val="both"/>
        <w:rPr>
          <w:rFonts w:ascii="Times New Roman" w:eastAsia="Calibri" w:hAnsi="Times New Roman"/>
          <w:sz w:val="20"/>
          <w:szCs w:val="20"/>
          <w:lang w:eastAsia="ru-RU"/>
        </w:rPr>
      </w:pPr>
      <w:r w:rsidRPr="00632DA3">
        <w:rPr>
          <w:rFonts w:ascii="Times New Roman" w:hAnsi="Times New Roman"/>
          <w:sz w:val="20"/>
          <w:szCs w:val="20"/>
          <w:lang w:eastAsia="ru-RU"/>
        </w:rPr>
        <w:t>4.</w:t>
      </w:r>
      <w:r w:rsidR="00582F81">
        <w:rPr>
          <w:rFonts w:ascii="Times New Roman" w:hAnsi="Times New Roman"/>
          <w:sz w:val="20"/>
          <w:szCs w:val="20"/>
          <w:lang w:eastAsia="ru-RU"/>
        </w:rPr>
        <w:t>4</w:t>
      </w:r>
      <w:r w:rsidRPr="00632DA3">
        <w:rPr>
          <w:rFonts w:ascii="Times New Roman" w:hAnsi="Times New Roman"/>
          <w:sz w:val="20"/>
          <w:szCs w:val="20"/>
          <w:lang w:eastAsia="ru-RU"/>
        </w:rPr>
        <w:t xml:space="preserve">. </w:t>
      </w:r>
      <w:r w:rsidR="001906E8" w:rsidRPr="00632DA3">
        <w:rPr>
          <w:rFonts w:ascii="Times New Roman" w:hAnsi="Times New Roman"/>
          <w:sz w:val="20"/>
          <w:szCs w:val="20"/>
          <w:lang w:eastAsia="ru-RU"/>
        </w:rPr>
        <w:t>Общая стоимость услуг</w:t>
      </w:r>
      <w:r w:rsidRPr="00632DA3">
        <w:rPr>
          <w:rFonts w:ascii="Times New Roman" w:hAnsi="Times New Roman"/>
          <w:sz w:val="20"/>
          <w:szCs w:val="20"/>
          <w:lang w:eastAsia="ru-RU"/>
        </w:rPr>
        <w:t xml:space="preserve"> включает в себя стоимость уплат</w:t>
      </w:r>
      <w:r w:rsidR="00175599" w:rsidRPr="00632DA3">
        <w:rPr>
          <w:rFonts w:ascii="Times New Roman" w:hAnsi="Times New Roman"/>
          <w:sz w:val="20"/>
          <w:szCs w:val="20"/>
          <w:lang w:eastAsia="ru-RU"/>
        </w:rPr>
        <w:t>ы</w:t>
      </w:r>
      <w:r w:rsidRPr="00632DA3">
        <w:rPr>
          <w:rFonts w:ascii="Times New Roman" w:hAnsi="Times New Roman"/>
          <w:sz w:val="20"/>
          <w:szCs w:val="20"/>
          <w:lang w:eastAsia="ru-RU"/>
        </w:rPr>
        <w:t xml:space="preserve"> налогов, таможенных пошлин, сборов и других платежей</w:t>
      </w:r>
      <w:r w:rsidR="0053137D">
        <w:rPr>
          <w:rFonts w:ascii="Times New Roman" w:hAnsi="Times New Roman"/>
          <w:sz w:val="20"/>
          <w:szCs w:val="20"/>
          <w:lang w:eastAsia="ru-RU"/>
        </w:rPr>
        <w:t>,</w:t>
      </w:r>
      <w:r w:rsidR="0048092F" w:rsidRPr="00632DA3">
        <w:rPr>
          <w:rFonts w:ascii="Times New Roman" w:hAnsi="Times New Roman"/>
          <w:sz w:val="20"/>
          <w:szCs w:val="20"/>
          <w:lang w:eastAsia="ru-RU"/>
        </w:rPr>
        <w:t xml:space="preserve"> возникших при исполнении настоящего Договора</w:t>
      </w:r>
      <w:r w:rsidRPr="00632DA3">
        <w:rPr>
          <w:rFonts w:ascii="Times New Roman" w:hAnsi="Times New Roman"/>
          <w:sz w:val="20"/>
          <w:szCs w:val="20"/>
          <w:lang w:eastAsia="ru-RU"/>
        </w:rPr>
        <w:t xml:space="preserve">. </w:t>
      </w:r>
    </w:p>
    <w:p w:rsidR="006B0C35" w:rsidRPr="00632DA3" w:rsidRDefault="00841B74" w:rsidP="00183E68">
      <w:pPr>
        <w:spacing w:after="0" w:line="240" w:lineRule="auto"/>
        <w:jc w:val="both"/>
        <w:rPr>
          <w:rFonts w:ascii="Times New Roman" w:hAnsi="Times New Roman"/>
          <w:bCs/>
          <w:sz w:val="20"/>
          <w:szCs w:val="20"/>
        </w:rPr>
      </w:pPr>
      <w:r w:rsidRPr="00632DA3">
        <w:rPr>
          <w:rFonts w:ascii="Times New Roman" w:hAnsi="Times New Roman"/>
          <w:bCs/>
          <w:sz w:val="20"/>
          <w:szCs w:val="20"/>
        </w:rPr>
        <w:t>4.</w:t>
      </w:r>
      <w:r w:rsidR="00582F81">
        <w:rPr>
          <w:rFonts w:ascii="Times New Roman" w:hAnsi="Times New Roman"/>
          <w:bCs/>
          <w:sz w:val="20"/>
          <w:szCs w:val="20"/>
        </w:rPr>
        <w:t>5</w:t>
      </w:r>
      <w:r w:rsidRPr="00632DA3">
        <w:rPr>
          <w:rFonts w:ascii="Times New Roman" w:hAnsi="Times New Roman"/>
          <w:bCs/>
          <w:sz w:val="20"/>
          <w:szCs w:val="20"/>
        </w:rPr>
        <w:t>.</w:t>
      </w:r>
      <w:r w:rsidR="00313E25">
        <w:rPr>
          <w:rFonts w:ascii="Times New Roman" w:hAnsi="Times New Roman"/>
          <w:bCs/>
          <w:sz w:val="20"/>
          <w:szCs w:val="20"/>
        </w:rPr>
        <w:t xml:space="preserve"> </w:t>
      </w:r>
      <w:r w:rsidR="006B0C35" w:rsidRPr="00632DA3">
        <w:rPr>
          <w:rFonts w:ascii="Times New Roman" w:hAnsi="Times New Roman"/>
          <w:bCs/>
          <w:sz w:val="20"/>
          <w:szCs w:val="20"/>
        </w:rPr>
        <w:t xml:space="preserve">Размер и порядок оплаты при предоставлении дополнительных сил, либо изменение режима работы </w:t>
      </w:r>
      <w:r w:rsidR="00DA6DCB" w:rsidRPr="00632DA3">
        <w:rPr>
          <w:rFonts w:ascii="Times New Roman" w:hAnsi="Times New Roman"/>
          <w:bCs/>
          <w:sz w:val="20"/>
          <w:szCs w:val="20"/>
        </w:rPr>
        <w:t>охранников определяется</w:t>
      </w:r>
      <w:r w:rsidR="006B0C35" w:rsidRPr="00632DA3">
        <w:rPr>
          <w:rFonts w:ascii="Times New Roman" w:hAnsi="Times New Roman"/>
          <w:bCs/>
          <w:sz w:val="20"/>
          <w:szCs w:val="20"/>
        </w:rPr>
        <w:t xml:space="preserve"> дополнительным соглашением сторон.</w:t>
      </w:r>
    </w:p>
    <w:p w:rsidR="006B0C35" w:rsidRPr="00632DA3" w:rsidRDefault="006B0C35" w:rsidP="00183E68">
      <w:pPr>
        <w:spacing w:after="0" w:line="240" w:lineRule="auto"/>
        <w:jc w:val="both"/>
        <w:rPr>
          <w:rFonts w:ascii="Times New Roman" w:hAnsi="Times New Roman"/>
          <w:bCs/>
          <w:sz w:val="20"/>
          <w:szCs w:val="20"/>
        </w:rPr>
      </w:pPr>
      <w:r w:rsidRPr="00632DA3">
        <w:rPr>
          <w:rFonts w:ascii="Times New Roman" w:hAnsi="Times New Roman"/>
          <w:bCs/>
          <w:sz w:val="20"/>
          <w:szCs w:val="20"/>
        </w:rPr>
        <w:t>4.</w:t>
      </w:r>
      <w:r w:rsidR="00582F81">
        <w:rPr>
          <w:rFonts w:ascii="Times New Roman" w:hAnsi="Times New Roman"/>
          <w:bCs/>
          <w:sz w:val="20"/>
          <w:szCs w:val="20"/>
        </w:rPr>
        <w:t>6</w:t>
      </w:r>
      <w:r w:rsidRPr="00632DA3">
        <w:rPr>
          <w:rFonts w:ascii="Times New Roman" w:hAnsi="Times New Roman"/>
          <w:bCs/>
          <w:sz w:val="20"/>
          <w:szCs w:val="20"/>
        </w:rPr>
        <w:t xml:space="preserve">. Оплата осуществляется Заказчиком </w:t>
      </w:r>
      <w:r w:rsidRPr="00632DA3">
        <w:rPr>
          <w:rFonts w:ascii="Times New Roman" w:hAnsi="Times New Roman"/>
          <w:sz w:val="20"/>
          <w:szCs w:val="20"/>
        </w:rPr>
        <w:t>ежемесячно</w:t>
      </w:r>
      <w:r w:rsidRPr="00632DA3">
        <w:rPr>
          <w:rFonts w:ascii="Times New Roman" w:hAnsi="Times New Roman"/>
          <w:bCs/>
          <w:sz w:val="20"/>
          <w:szCs w:val="20"/>
        </w:rPr>
        <w:t xml:space="preserve"> путем безналичного перечисления денежных средств на расчетный счет Исполнителя</w:t>
      </w:r>
      <w:r w:rsidRPr="00632DA3">
        <w:rPr>
          <w:rFonts w:ascii="Times New Roman" w:hAnsi="Times New Roman"/>
          <w:sz w:val="20"/>
          <w:szCs w:val="20"/>
        </w:rPr>
        <w:t xml:space="preserve"> </w:t>
      </w:r>
      <w:r w:rsidR="0000790D" w:rsidRPr="00632DA3">
        <w:rPr>
          <w:rFonts w:ascii="Times New Roman" w:hAnsi="Times New Roman"/>
          <w:sz w:val="20"/>
          <w:szCs w:val="20"/>
        </w:rPr>
        <w:t>в течени</w:t>
      </w:r>
      <w:r w:rsidR="0010141C">
        <w:rPr>
          <w:rFonts w:ascii="Times New Roman" w:hAnsi="Times New Roman"/>
          <w:sz w:val="20"/>
          <w:szCs w:val="20"/>
        </w:rPr>
        <w:t>е</w:t>
      </w:r>
      <w:r w:rsidR="0000790D" w:rsidRPr="00632DA3">
        <w:rPr>
          <w:rFonts w:ascii="Times New Roman" w:hAnsi="Times New Roman"/>
          <w:sz w:val="20"/>
          <w:szCs w:val="20"/>
        </w:rPr>
        <w:t xml:space="preserve"> </w:t>
      </w:r>
      <w:r w:rsidR="0048092F" w:rsidRPr="00632DA3">
        <w:rPr>
          <w:rFonts w:ascii="Times New Roman" w:hAnsi="Times New Roman"/>
          <w:sz w:val="20"/>
          <w:szCs w:val="20"/>
        </w:rPr>
        <w:t>30</w:t>
      </w:r>
      <w:r w:rsidR="0000790D" w:rsidRPr="00632DA3">
        <w:rPr>
          <w:rFonts w:ascii="Times New Roman" w:hAnsi="Times New Roman"/>
          <w:sz w:val="20"/>
          <w:szCs w:val="20"/>
        </w:rPr>
        <w:t xml:space="preserve"> </w:t>
      </w:r>
      <w:r w:rsidR="001906E8" w:rsidRPr="00632DA3">
        <w:rPr>
          <w:rFonts w:ascii="Times New Roman" w:hAnsi="Times New Roman"/>
          <w:sz w:val="20"/>
          <w:szCs w:val="20"/>
        </w:rPr>
        <w:t xml:space="preserve">(тридцати) </w:t>
      </w:r>
      <w:r w:rsidR="005C7E17">
        <w:rPr>
          <w:rFonts w:ascii="Times New Roman" w:hAnsi="Times New Roman"/>
          <w:sz w:val="20"/>
          <w:szCs w:val="20"/>
        </w:rPr>
        <w:t>календарны</w:t>
      </w:r>
      <w:r w:rsidR="00313E25">
        <w:rPr>
          <w:rFonts w:ascii="Times New Roman" w:hAnsi="Times New Roman"/>
          <w:sz w:val="20"/>
          <w:szCs w:val="20"/>
        </w:rPr>
        <w:t>х</w:t>
      </w:r>
      <w:r w:rsidR="0000790D" w:rsidRPr="00632DA3">
        <w:rPr>
          <w:rFonts w:ascii="Times New Roman" w:hAnsi="Times New Roman"/>
          <w:sz w:val="20"/>
          <w:szCs w:val="20"/>
        </w:rPr>
        <w:t xml:space="preserve"> дней с момента подписания сторонами акта </w:t>
      </w:r>
      <w:r w:rsidR="0010141C">
        <w:rPr>
          <w:rFonts w:ascii="Times New Roman" w:hAnsi="Times New Roman"/>
          <w:sz w:val="20"/>
          <w:szCs w:val="20"/>
        </w:rPr>
        <w:t>об оказании</w:t>
      </w:r>
      <w:r w:rsidR="0000790D" w:rsidRPr="00632DA3">
        <w:rPr>
          <w:rFonts w:ascii="Times New Roman" w:hAnsi="Times New Roman"/>
          <w:sz w:val="20"/>
          <w:szCs w:val="20"/>
        </w:rPr>
        <w:t xml:space="preserve"> услуг и получения счета на оплату.</w:t>
      </w:r>
    </w:p>
    <w:p w:rsidR="006B0C35" w:rsidRDefault="006B0C35" w:rsidP="00183E68">
      <w:pPr>
        <w:spacing w:after="0" w:line="240" w:lineRule="auto"/>
        <w:jc w:val="both"/>
        <w:rPr>
          <w:rFonts w:ascii="Times New Roman" w:hAnsi="Times New Roman"/>
          <w:sz w:val="20"/>
          <w:szCs w:val="20"/>
          <w:lang w:eastAsia="ru-RU"/>
        </w:rPr>
      </w:pPr>
      <w:r w:rsidRPr="00632DA3">
        <w:rPr>
          <w:rFonts w:ascii="Times New Roman" w:hAnsi="Times New Roman"/>
          <w:bCs/>
          <w:sz w:val="20"/>
          <w:szCs w:val="20"/>
        </w:rPr>
        <w:t>4.</w:t>
      </w:r>
      <w:r w:rsidR="00582F81">
        <w:rPr>
          <w:rFonts w:ascii="Times New Roman" w:hAnsi="Times New Roman"/>
          <w:bCs/>
          <w:sz w:val="20"/>
          <w:szCs w:val="20"/>
        </w:rPr>
        <w:t>7</w:t>
      </w:r>
      <w:r w:rsidRPr="00632DA3">
        <w:rPr>
          <w:rFonts w:ascii="Times New Roman" w:hAnsi="Times New Roman"/>
          <w:bCs/>
          <w:sz w:val="20"/>
          <w:szCs w:val="20"/>
        </w:rPr>
        <w:t>.</w:t>
      </w:r>
      <w:r w:rsidRPr="00632DA3">
        <w:rPr>
          <w:rFonts w:ascii="Times New Roman" w:hAnsi="Times New Roman"/>
          <w:sz w:val="20"/>
          <w:szCs w:val="20"/>
        </w:rPr>
        <w:t xml:space="preserve"> </w:t>
      </w:r>
      <w:r w:rsidR="008F322B" w:rsidRPr="008F322B">
        <w:rPr>
          <w:rFonts w:ascii="Times New Roman" w:hAnsi="Times New Roman"/>
          <w:sz w:val="20"/>
          <w:szCs w:val="20"/>
          <w:lang w:eastAsia="ru-RU"/>
        </w:rPr>
        <w:t>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82F81" w:rsidRDefault="00582F81" w:rsidP="00183E68">
      <w:pPr>
        <w:spacing w:after="0" w:line="240" w:lineRule="auto"/>
        <w:jc w:val="both"/>
        <w:rPr>
          <w:rFonts w:ascii="Times New Roman" w:hAnsi="Times New Roman"/>
          <w:sz w:val="20"/>
          <w:szCs w:val="20"/>
          <w:lang w:eastAsia="ru-RU"/>
        </w:rPr>
      </w:pPr>
    </w:p>
    <w:p w:rsidR="00C551C9" w:rsidRPr="00632DA3" w:rsidRDefault="00C551C9" w:rsidP="00C551C9">
      <w:pPr>
        <w:spacing w:after="0" w:line="240" w:lineRule="auto"/>
        <w:ind w:left="40" w:right="248"/>
        <w:jc w:val="center"/>
        <w:rPr>
          <w:rStyle w:val="9pt0pt"/>
          <w:rFonts w:eastAsia="Courier New"/>
          <w:sz w:val="20"/>
          <w:szCs w:val="20"/>
        </w:rPr>
      </w:pPr>
      <w:r>
        <w:rPr>
          <w:rStyle w:val="9pt0pt"/>
          <w:rFonts w:eastAsia="Courier New"/>
          <w:sz w:val="20"/>
          <w:szCs w:val="20"/>
        </w:rPr>
        <w:t xml:space="preserve">5. </w:t>
      </w:r>
      <w:r w:rsidRPr="00632DA3">
        <w:rPr>
          <w:rStyle w:val="9pt0pt"/>
          <w:rFonts w:eastAsia="Courier New"/>
          <w:sz w:val="20"/>
          <w:szCs w:val="20"/>
        </w:rPr>
        <w:t>ПОРЯДОК ПРИЕМА-СДАЧИ ОКАЗАННЫХ УСЛУГ</w:t>
      </w:r>
    </w:p>
    <w:p w:rsidR="00C551C9" w:rsidRDefault="00C551C9" w:rsidP="00C551C9">
      <w:pPr>
        <w:pStyle w:val="ab"/>
        <w:jc w:val="both"/>
        <w:rPr>
          <w:rFonts w:ascii="Times New Roman" w:hAnsi="Times New Roman"/>
          <w:sz w:val="20"/>
          <w:szCs w:val="20"/>
        </w:rPr>
      </w:pPr>
      <w:r>
        <w:rPr>
          <w:rFonts w:ascii="Times New Roman" w:hAnsi="Times New Roman"/>
          <w:sz w:val="20"/>
          <w:szCs w:val="20"/>
        </w:rPr>
        <w:t>5.1.</w:t>
      </w:r>
      <w:r w:rsidRPr="00632DA3">
        <w:rPr>
          <w:rFonts w:ascii="Times New Roman" w:hAnsi="Times New Roman"/>
          <w:sz w:val="20"/>
          <w:szCs w:val="20"/>
        </w:rPr>
        <w:t xml:space="preserve"> Ежемесячно стороны подписывают Акты </w:t>
      </w:r>
      <w:r>
        <w:rPr>
          <w:rFonts w:ascii="Times New Roman" w:hAnsi="Times New Roman"/>
          <w:sz w:val="20"/>
          <w:szCs w:val="20"/>
        </w:rPr>
        <w:t>об оказании</w:t>
      </w:r>
      <w:r w:rsidRPr="00632DA3">
        <w:rPr>
          <w:rFonts w:ascii="Times New Roman" w:hAnsi="Times New Roman"/>
          <w:sz w:val="20"/>
          <w:szCs w:val="20"/>
        </w:rPr>
        <w:t xml:space="preserve"> услуг.</w:t>
      </w:r>
    </w:p>
    <w:p w:rsidR="00C551C9" w:rsidRPr="00632DA3" w:rsidRDefault="00C551C9" w:rsidP="00C551C9">
      <w:pPr>
        <w:pStyle w:val="ab"/>
        <w:jc w:val="both"/>
        <w:rPr>
          <w:rFonts w:ascii="Times New Roman" w:hAnsi="Times New Roman"/>
          <w:sz w:val="20"/>
          <w:szCs w:val="20"/>
        </w:rPr>
      </w:pPr>
      <w:r>
        <w:rPr>
          <w:rFonts w:ascii="Times New Roman" w:hAnsi="Times New Roman"/>
          <w:sz w:val="20"/>
          <w:szCs w:val="20"/>
        </w:rPr>
        <w:t xml:space="preserve">5.2. </w:t>
      </w:r>
      <w:r w:rsidRPr="00632DA3">
        <w:rPr>
          <w:rFonts w:ascii="Times New Roman" w:hAnsi="Times New Roman"/>
          <w:sz w:val="20"/>
          <w:szCs w:val="20"/>
        </w:rPr>
        <w:t xml:space="preserve">Акты </w:t>
      </w:r>
      <w:r>
        <w:rPr>
          <w:rFonts w:ascii="Times New Roman" w:hAnsi="Times New Roman"/>
          <w:sz w:val="20"/>
          <w:szCs w:val="20"/>
        </w:rPr>
        <w:t>об оказании</w:t>
      </w:r>
      <w:r w:rsidRPr="00632DA3">
        <w:rPr>
          <w:rFonts w:ascii="Times New Roman" w:hAnsi="Times New Roman"/>
          <w:sz w:val="20"/>
          <w:szCs w:val="20"/>
        </w:rPr>
        <w:t xml:space="preserve"> услуг составляются Исполнителем и направляются Заказчику в трех экземплярах в течение 5 (пяти) </w:t>
      </w:r>
      <w:r>
        <w:rPr>
          <w:rFonts w:ascii="Times New Roman" w:hAnsi="Times New Roman"/>
          <w:sz w:val="20"/>
          <w:szCs w:val="20"/>
        </w:rPr>
        <w:t xml:space="preserve">рабочих </w:t>
      </w:r>
      <w:r w:rsidRPr="00632DA3">
        <w:rPr>
          <w:rFonts w:ascii="Times New Roman" w:hAnsi="Times New Roman"/>
          <w:sz w:val="20"/>
          <w:szCs w:val="20"/>
        </w:rPr>
        <w:t xml:space="preserve">дней с момента окончания месяца. Заказчик обязан подписать указанные акты в течение 5 (пяти) </w:t>
      </w:r>
      <w:r>
        <w:rPr>
          <w:rFonts w:ascii="Times New Roman" w:hAnsi="Times New Roman"/>
          <w:sz w:val="20"/>
          <w:szCs w:val="20"/>
        </w:rPr>
        <w:t xml:space="preserve">рабочих </w:t>
      </w:r>
      <w:r w:rsidRPr="00632DA3">
        <w:rPr>
          <w:rFonts w:ascii="Times New Roman" w:hAnsi="Times New Roman"/>
          <w:sz w:val="20"/>
          <w:szCs w:val="20"/>
        </w:rPr>
        <w:t>дней с момента получения и направить один соответствующий экземпляр в адрес Исполнителя. При невозможности отправки подписанного акта в адрес Исполнителя Заказчик обязан в указанные сроки известить Исполнителя о подписании акта, а также о месте и времени передачи указанного акта представителю Исполнителя.</w:t>
      </w:r>
    </w:p>
    <w:p w:rsidR="00C551C9" w:rsidRPr="00632DA3" w:rsidRDefault="00C551C9" w:rsidP="00C551C9">
      <w:pPr>
        <w:pStyle w:val="ab"/>
        <w:jc w:val="both"/>
        <w:rPr>
          <w:rFonts w:ascii="Times New Roman" w:hAnsi="Times New Roman"/>
          <w:sz w:val="20"/>
          <w:szCs w:val="20"/>
        </w:rPr>
      </w:pPr>
      <w:r>
        <w:rPr>
          <w:rFonts w:ascii="Times New Roman" w:hAnsi="Times New Roman"/>
          <w:sz w:val="20"/>
          <w:szCs w:val="20"/>
        </w:rPr>
        <w:t>5</w:t>
      </w:r>
      <w:r w:rsidRPr="00632DA3">
        <w:rPr>
          <w:rFonts w:ascii="Times New Roman" w:hAnsi="Times New Roman"/>
          <w:sz w:val="20"/>
          <w:szCs w:val="20"/>
        </w:rPr>
        <w:t xml:space="preserve">.3. При наличии претензий по качеству предоставленных Исполнителем услуг Заказчик вправе не подписывать соответствующий акт </w:t>
      </w:r>
      <w:r>
        <w:rPr>
          <w:rFonts w:ascii="Times New Roman" w:hAnsi="Times New Roman"/>
          <w:sz w:val="20"/>
          <w:szCs w:val="20"/>
        </w:rPr>
        <w:t>об оказании</w:t>
      </w:r>
      <w:r w:rsidRPr="00632DA3">
        <w:rPr>
          <w:rFonts w:ascii="Times New Roman" w:hAnsi="Times New Roman"/>
          <w:sz w:val="20"/>
          <w:szCs w:val="20"/>
        </w:rPr>
        <w:t xml:space="preserve"> услуг. В этом случае Заказчик направляет Исполнителю претензии в письменном виде в сроки, установленные в п. </w:t>
      </w:r>
      <w:r>
        <w:rPr>
          <w:rFonts w:ascii="Times New Roman" w:hAnsi="Times New Roman"/>
          <w:sz w:val="20"/>
          <w:szCs w:val="20"/>
        </w:rPr>
        <w:t>7</w:t>
      </w:r>
      <w:r w:rsidRPr="00632DA3">
        <w:rPr>
          <w:rFonts w:ascii="Times New Roman" w:hAnsi="Times New Roman"/>
          <w:sz w:val="20"/>
          <w:szCs w:val="20"/>
        </w:rPr>
        <w:t>.6. настоящего договора.</w:t>
      </w:r>
    </w:p>
    <w:p w:rsidR="00C551C9" w:rsidRDefault="00C551C9" w:rsidP="00C551C9">
      <w:pPr>
        <w:pStyle w:val="a7"/>
        <w:tabs>
          <w:tab w:val="left" w:pos="426"/>
        </w:tabs>
        <w:autoSpaceDE w:val="0"/>
        <w:autoSpaceDN w:val="0"/>
        <w:adjustRightInd w:val="0"/>
        <w:spacing w:after="0" w:line="240" w:lineRule="auto"/>
        <w:ind w:left="0"/>
        <w:jc w:val="both"/>
        <w:rPr>
          <w:rFonts w:ascii="Times New Roman" w:eastAsia="Arial" w:hAnsi="Times New Roman"/>
          <w:sz w:val="20"/>
          <w:szCs w:val="20"/>
          <w:lang w:eastAsia="ar-SA"/>
        </w:rPr>
      </w:pPr>
    </w:p>
    <w:p w:rsidR="00F75E9C" w:rsidRPr="00C551C9" w:rsidRDefault="00F75E9C" w:rsidP="00C551C9">
      <w:pPr>
        <w:pStyle w:val="a7"/>
        <w:numPr>
          <w:ilvl w:val="0"/>
          <w:numId w:val="30"/>
        </w:numPr>
        <w:autoSpaceDN w:val="0"/>
        <w:spacing w:after="0" w:line="240" w:lineRule="auto"/>
        <w:jc w:val="center"/>
        <w:rPr>
          <w:rFonts w:ascii="Times New Roman" w:hAnsi="Times New Roman"/>
          <w:b/>
          <w:sz w:val="20"/>
          <w:szCs w:val="20"/>
        </w:rPr>
      </w:pPr>
      <w:r w:rsidRPr="00C551C9">
        <w:rPr>
          <w:rFonts w:ascii="Times New Roman" w:hAnsi="Times New Roman"/>
          <w:b/>
          <w:sz w:val="20"/>
          <w:szCs w:val="20"/>
        </w:rPr>
        <w:t>ОБЕСПЕЧЕНИЕ ИСПОЛНЕНИЯ ДОГОВОРА</w:t>
      </w:r>
    </w:p>
    <w:p w:rsidR="00F75E9C" w:rsidRDefault="00F75E9C" w:rsidP="00C551C9">
      <w:pPr>
        <w:pStyle w:val="a7"/>
        <w:numPr>
          <w:ilvl w:val="1"/>
          <w:numId w:val="30"/>
        </w:numPr>
        <w:tabs>
          <w:tab w:val="left" w:pos="567"/>
        </w:tabs>
        <w:autoSpaceDN w:val="0"/>
        <w:spacing w:after="0" w:line="240" w:lineRule="auto"/>
        <w:ind w:left="0" w:firstLine="0"/>
        <w:jc w:val="both"/>
        <w:rPr>
          <w:rFonts w:ascii="Times New Roman" w:hAnsi="Times New Roman"/>
          <w:sz w:val="20"/>
          <w:szCs w:val="20"/>
        </w:rPr>
      </w:pPr>
      <w:r w:rsidRPr="00C551C9">
        <w:rPr>
          <w:rFonts w:ascii="Times New Roman" w:hAnsi="Times New Roman"/>
          <w:sz w:val="20"/>
          <w:szCs w:val="20"/>
        </w:rPr>
        <w:t xml:space="preserve">Обеспечение исполнения договора представляется, до заключения настоящего договора, безотзывной банковской гарантией или перечислением суммы обеспечения исполнения договора по реквизитам, указанным в п. </w:t>
      </w:r>
      <w:r w:rsidR="00231B75" w:rsidRPr="00C551C9">
        <w:rPr>
          <w:rFonts w:ascii="Times New Roman" w:hAnsi="Times New Roman"/>
          <w:sz w:val="20"/>
          <w:szCs w:val="20"/>
        </w:rPr>
        <w:t>5</w:t>
      </w:r>
      <w:r w:rsidRPr="00C551C9">
        <w:rPr>
          <w:rFonts w:ascii="Times New Roman" w:hAnsi="Times New Roman"/>
          <w:sz w:val="20"/>
          <w:szCs w:val="20"/>
        </w:rPr>
        <w:t>.3. Способ обеспечения исполнения договора определяется Исполнителем самостоятельно.</w:t>
      </w:r>
    </w:p>
    <w:p w:rsidR="00F75E9C" w:rsidRDefault="00F75E9C" w:rsidP="00C551C9">
      <w:pPr>
        <w:pStyle w:val="a7"/>
        <w:numPr>
          <w:ilvl w:val="1"/>
          <w:numId w:val="30"/>
        </w:numPr>
        <w:tabs>
          <w:tab w:val="left" w:pos="567"/>
        </w:tabs>
        <w:autoSpaceDN w:val="0"/>
        <w:spacing w:after="0" w:line="240" w:lineRule="auto"/>
        <w:ind w:left="0" w:firstLine="0"/>
        <w:jc w:val="both"/>
        <w:rPr>
          <w:rFonts w:ascii="Times New Roman" w:hAnsi="Times New Roman"/>
          <w:sz w:val="20"/>
          <w:szCs w:val="20"/>
        </w:rPr>
      </w:pPr>
      <w:r w:rsidRPr="00C551C9">
        <w:rPr>
          <w:rFonts w:ascii="Times New Roman" w:hAnsi="Times New Roman"/>
          <w:sz w:val="20"/>
          <w:szCs w:val="20"/>
        </w:rPr>
        <w:t xml:space="preserve">Обеспечение исполнения договора предусматривается в размере – </w:t>
      </w:r>
      <w:r w:rsidR="00F02BA9" w:rsidRPr="00C551C9">
        <w:rPr>
          <w:rFonts w:ascii="Times New Roman" w:hAnsi="Times New Roman"/>
          <w:sz w:val="20"/>
          <w:szCs w:val="20"/>
        </w:rPr>
        <w:t>10</w:t>
      </w:r>
      <w:r w:rsidRPr="00C551C9">
        <w:rPr>
          <w:rFonts w:ascii="Times New Roman" w:hAnsi="Times New Roman"/>
          <w:sz w:val="20"/>
          <w:szCs w:val="20"/>
        </w:rPr>
        <w:t>,0 % от объявленной начальной (максимальной) цены и составляет –</w:t>
      </w:r>
      <w:r w:rsidR="00F02BA9" w:rsidRPr="00C551C9">
        <w:rPr>
          <w:rFonts w:ascii="Times New Roman" w:hAnsi="Times New Roman"/>
          <w:sz w:val="20"/>
          <w:szCs w:val="20"/>
        </w:rPr>
        <w:t xml:space="preserve"> </w:t>
      </w:r>
      <w:r w:rsidR="001A5B67" w:rsidRPr="00C551C9">
        <w:rPr>
          <w:rFonts w:ascii="Times New Roman" w:hAnsi="Times New Roman"/>
          <w:sz w:val="20"/>
          <w:szCs w:val="20"/>
        </w:rPr>
        <w:t>24 985</w:t>
      </w:r>
      <w:r w:rsidRPr="00C551C9">
        <w:rPr>
          <w:rFonts w:ascii="Times New Roman" w:hAnsi="Times New Roman"/>
          <w:sz w:val="20"/>
          <w:szCs w:val="20"/>
        </w:rPr>
        <w:t xml:space="preserve"> (</w:t>
      </w:r>
      <w:r w:rsidR="001A5B67" w:rsidRPr="00C551C9">
        <w:rPr>
          <w:rFonts w:ascii="Times New Roman" w:hAnsi="Times New Roman"/>
          <w:sz w:val="20"/>
          <w:szCs w:val="20"/>
        </w:rPr>
        <w:t>Двадцать четыре тысячи девятьсот восемьдесят пять</w:t>
      </w:r>
      <w:r w:rsidRPr="00C551C9">
        <w:rPr>
          <w:rFonts w:ascii="Times New Roman" w:hAnsi="Times New Roman"/>
          <w:sz w:val="20"/>
          <w:szCs w:val="20"/>
        </w:rPr>
        <w:t xml:space="preserve">) руб. </w:t>
      </w:r>
      <w:r w:rsidR="001A5B67" w:rsidRPr="00C551C9">
        <w:rPr>
          <w:rFonts w:ascii="Times New Roman" w:hAnsi="Times New Roman"/>
          <w:sz w:val="20"/>
          <w:szCs w:val="20"/>
        </w:rPr>
        <w:t>42</w:t>
      </w:r>
      <w:r w:rsidRPr="00C551C9">
        <w:rPr>
          <w:rFonts w:ascii="Times New Roman" w:hAnsi="Times New Roman"/>
          <w:sz w:val="20"/>
          <w:szCs w:val="20"/>
        </w:rPr>
        <w:t xml:space="preserve"> коп. </w:t>
      </w:r>
    </w:p>
    <w:p w:rsidR="00F75E9C" w:rsidRPr="00C551C9" w:rsidRDefault="00F75E9C" w:rsidP="00C551C9">
      <w:pPr>
        <w:pStyle w:val="a7"/>
        <w:numPr>
          <w:ilvl w:val="1"/>
          <w:numId w:val="30"/>
        </w:numPr>
        <w:tabs>
          <w:tab w:val="left" w:pos="567"/>
        </w:tabs>
        <w:autoSpaceDN w:val="0"/>
        <w:spacing w:after="0" w:line="240" w:lineRule="auto"/>
        <w:ind w:left="0" w:firstLine="0"/>
        <w:jc w:val="both"/>
        <w:rPr>
          <w:rFonts w:ascii="Times New Roman" w:hAnsi="Times New Roman"/>
          <w:sz w:val="20"/>
          <w:szCs w:val="20"/>
        </w:rPr>
      </w:pPr>
      <w:r w:rsidRPr="00C551C9">
        <w:rPr>
          <w:rFonts w:ascii="Times New Roman" w:hAnsi="Times New Roman"/>
          <w:sz w:val="20"/>
          <w:szCs w:val="20"/>
        </w:rPr>
        <w:lastRenderedPageBreak/>
        <w:t>Реквизиты для перечисления обеспечения исполнения договора:</w:t>
      </w:r>
    </w:p>
    <w:p w:rsidR="00F75E9C" w:rsidRPr="00632DA3" w:rsidRDefault="00F75E9C" w:rsidP="00183E68">
      <w:pPr>
        <w:tabs>
          <w:tab w:val="left" w:pos="567"/>
        </w:tabs>
        <w:autoSpaceDN w:val="0"/>
        <w:spacing w:after="0" w:line="240" w:lineRule="auto"/>
        <w:contextualSpacing/>
        <w:jc w:val="both"/>
        <w:rPr>
          <w:rFonts w:ascii="Times New Roman" w:hAnsi="Times New Roman"/>
          <w:i/>
          <w:sz w:val="20"/>
          <w:szCs w:val="20"/>
        </w:rPr>
      </w:pPr>
      <w:r w:rsidRPr="00632DA3">
        <w:rPr>
          <w:rFonts w:ascii="Times New Roman" w:hAnsi="Times New Roman"/>
          <w:i/>
          <w:sz w:val="20"/>
          <w:szCs w:val="20"/>
        </w:rPr>
        <w:t>Челябинский филиал ПАО "СМП Банк"</w:t>
      </w:r>
    </w:p>
    <w:p w:rsidR="00F75E9C" w:rsidRPr="00632DA3" w:rsidRDefault="00F75E9C" w:rsidP="00183E68">
      <w:pPr>
        <w:tabs>
          <w:tab w:val="left" w:pos="567"/>
        </w:tabs>
        <w:autoSpaceDN w:val="0"/>
        <w:spacing w:after="0" w:line="240" w:lineRule="auto"/>
        <w:contextualSpacing/>
        <w:jc w:val="both"/>
        <w:rPr>
          <w:rFonts w:ascii="Times New Roman" w:hAnsi="Times New Roman"/>
          <w:i/>
          <w:sz w:val="20"/>
          <w:szCs w:val="20"/>
        </w:rPr>
      </w:pPr>
      <w:r w:rsidRPr="00632DA3">
        <w:rPr>
          <w:rFonts w:ascii="Times New Roman" w:hAnsi="Times New Roman"/>
          <w:i/>
          <w:sz w:val="20"/>
          <w:szCs w:val="20"/>
        </w:rPr>
        <w:t>р/сч 40703810404064500966</w:t>
      </w:r>
    </w:p>
    <w:p w:rsidR="00F75E9C" w:rsidRPr="00632DA3" w:rsidRDefault="00F75E9C" w:rsidP="00183E68">
      <w:pPr>
        <w:tabs>
          <w:tab w:val="left" w:pos="567"/>
        </w:tabs>
        <w:autoSpaceDN w:val="0"/>
        <w:spacing w:after="0" w:line="240" w:lineRule="auto"/>
        <w:contextualSpacing/>
        <w:jc w:val="both"/>
        <w:rPr>
          <w:rFonts w:ascii="Times New Roman" w:hAnsi="Times New Roman"/>
          <w:i/>
          <w:sz w:val="20"/>
          <w:szCs w:val="20"/>
        </w:rPr>
      </w:pPr>
      <w:r w:rsidRPr="00632DA3">
        <w:rPr>
          <w:rFonts w:ascii="Times New Roman" w:hAnsi="Times New Roman"/>
          <w:i/>
          <w:sz w:val="20"/>
          <w:szCs w:val="20"/>
        </w:rPr>
        <w:t>БИК  047501988</w:t>
      </w:r>
    </w:p>
    <w:p w:rsidR="00F75E9C" w:rsidRPr="00632DA3" w:rsidRDefault="00F75E9C" w:rsidP="00183E68">
      <w:pPr>
        <w:tabs>
          <w:tab w:val="left" w:pos="567"/>
        </w:tabs>
        <w:autoSpaceDN w:val="0"/>
        <w:spacing w:after="0" w:line="240" w:lineRule="auto"/>
        <w:contextualSpacing/>
        <w:jc w:val="both"/>
        <w:rPr>
          <w:rFonts w:ascii="Times New Roman" w:hAnsi="Times New Roman"/>
          <w:i/>
          <w:sz w:val="20"/>
          <w:szCs w:val="20"/>
        </w:rPr>
      </w:pPr>
      <w:r w:rsidRPr="00632DA3">
        <w:rPr>
          <w:rFonts w:ascii="Times New Roman" w:hAnsi="Times New Roman"/>
          <w:i/>
          <w:sz w:val="20"/>
          <w:szCs w:val="20"/>
        </w:rPr>
        <w:t>к/сч 30101810000000000988</w:t>
      </w:r>
    </w:p>
    <w:p w:rsidR="00231B75" w:rsidRPr="00632DA3" w:rsidRDefault="00F75E9C" w:rsidP="00183E68">
      <w:pPr>
        <w:tabs>
          <w:tab w:val="left" w:pos="567"/>
        </w:tabs>
        <w:spacing w:after="0" w:line="240" w:lineRule="auto"/>
        <w:jc w:val="both"/>
        <w:rPr>
          <w:rFonts w:ascii="Times New Roman" w:hAnsi="Times New Roman"/>
          <w:i/>
          <w:sz w:val="20"/>
          <w:szCs w:val="20"/>
        </w:rPr>
      </w:pPr>
      <w:r w:rsidRPr="00632DA3">
        <w:rPr>
          <w:rFonts w:ascii="Times New Roman" w:hAnsi="Times New Roman"/>
          <w:i/>
          <w:sz w:val="20"/>
          <w:szCs w:val="20"/>
        </w:rPr>
        <w:t xml:space="preserve">Наименование платежа: Обеспечение исполнения договора </w:t>
      </w:r>
      <w:r w:rsidR="00C74A27" w:rsidRPr="00C74A27">
        <w:rPr>
          <w:rFonts w:ascii="Times New Roman" w:hAnsi="Times New Roman"/>
          <w:i/>
          <w:sz w:val="20"/>
          <w:szCs w:val="20"/>
        </w:rPr>
        <w:t>на предоставление услуг по физической охране помещ</w:t>
      </w:r>
      <w:r w:rsidR="00C74A27">
        <w:rPr>
          <w:rFonts w:ascii="Times New Roman" w:hAnsi="Times New Roman"/>
          <w:i/>
          <w:sz w:val="20"/>
          <w:szCs w:val="20"/>
        </w:rPr>
        <w:t>ений МАУ «МФЦ города Челябинска».</w:t>
      </w:r>
    </w:p>
    <w:p w:rsidR="00F75E9C" w:rsidRPr="00C551C9" w:rsidRDefault="00F75E9C" w:rsidP="00C551C9">
      <w:pPr>
        <w:pStyle w:val="a7"/>
        <w:numPr>
          <w:ilvl w:val="1"/>
          <w:numId w:val="30"/>
        </w:numPr>
        <w:tabs>
          <w:tab w:val="left" w:pos="567"/>
          <w:tab w:val="left" w:pos="851"/>
        </w:tabs>
        <w:autoSpaceDN w:val="0"/>
        <w:spacing w:after="0" w:line="240" w:lineRule="auto"/>
        <w:ind w:left="0" w:firstLine="0"/>
        <w:jc w:val="both"/>
        <w:rPr>
          <w:rFonts w:ascii="Times New Roman" w:hAnsi="Times New Roman"/>
          <w:sz w:val="20"/>
          <w:szCs w:val="20"/>
        </w:rPr>
      </w:pPr>
      <w:r w:rsidRPr="00C551C9">
        <w:rPr>
          <w:rFonts w:ascii="Times New Roman" w:hAnsi="Times New Roman"/>
          <w:sz w:val="20"/>
          <w:szCs w:val="20"/>
        </w:rPr>
        <w:t xml:space="preserve">Банковская гарантия, предоставляемая Исполнителем в качестве обеспечения исполнения </w:t>
      </w:r>
      <w:r w:rsidRPr="00C551C9">
        <w:rPr>
          <w:rFonts w:ascii="Times New Roman" w:hAnsi="Times New Roman"/>
          <w:sz w:val="20"/>
          <w:szCs w:val="20"/>
        </w:rPr>
        <w:br/>
        <w:t>настоящего договора в размере указанно</w:t>
      </w:r>
      <w:r w:rsidR="00D939A6" w:rsidRPr="00C551C9">
        <w:rPr>
          <w:rFonts w:ascii="Times New Roman" w:hAnsi="Times New Roman"/>
          <w:sz w:val="20"/>
          <w:szCs w:val="20"/>
        </w:rPr>
        <w:t>м</w:t>
      </w:r>
      <w:r w:rsidRPr="00C551C9">
        <w:rPr>
          <w:rFonts w:ascii="Times New Roman" w:hAnsi="Times New Roman"/>
          <w:sz w:val="20"/>
          <w:szCs w:val="20"/>
        </w:rPr>
        <w:t xml:space="preserve"> в п. </w:t>
      </w:r>
      <w:r w:rsidR="0014198A">
        <w:rPr>
          <w:rFonts w:ascii="Times New Roman" w:hAnsi="Times New Roman"/>
          <w:sz w:val="20"/>
          <w:szCs w:val="20"/>
        </w:rPr>
        <w:t>6</w:t>
      </w:r>
      <w:r w:rsidRPr="00C551C9">
        <w:rPr>
          <w:rFonts w:ascii="Times New Roman" w:hAnsi="Times New Roman"/>
          <w:sz w:val="20"/>
          <w:szCs w:val="20"/>
        </w:rPr>
        <w:t>.2. настоящего договора, должна быть выдана банком соответствующ</w:t>
      </w:r>
      <w:r w:rsidR="00D939A6" w:rsidRPr="00C551C9">
        <w:rPr>
          <w:rFonts w:ascii="Times New Roman" w:hAnsi="Times New Roman"/>
          <w:sz w:val="20"/>
          <w:szCs w:val="20"/>
        </w:rPr>
        <w:t>им</w:t>
      </w:r>
      <w:r w:rsidRPr="00C551C9">
        <w:rPr>
          <w:rFonts w:ascii="Times New Roman" w:hAnsi="Times New Roman"/>
          <w:sz w:val="20"/>
          <w:szCs w:val="20"/>
        </w:rPr>
        <w:t xml:space="preserve"> требованиям установленным Постановлением Правительства Российской Федерации от «12» апреля 2018г. №440. Срок действия банковской гарантии не должен быть меньше срока исполнения обязательств по договору.</w:t>
      </w:r>
    </w:p>
    <w:p w:rsidR="00F75E9C" w:rsidRPr="00632DA3" w:rsidRDefault="00F75E9C" w:rsidP="00C551C9">
      <w:pPr>
        <w:numPr>
          <w:ilvl w:val="1"/>
          <w:numId w:val="30"/>
        </w:numPr>
        <w:tabs>
          <w:tab w:val="left" w:pos="567"/>
          <w:tab w:val="left" w:pos="851"/>
        </w:tabs>
        <w:autoSpaceDN w:val="0"/>
        <w:spacing w:after="0" w:line="240" w:lineRule="auto"/>
        <w:ind w:left="0" w:firstLine="0"/>
        <w:contextualSpacing/>
        <w:jc w:val="both"/>
        <w:rPr>
          <w:rFonts w:ascii="Times New Roman" w:hAnsi="Times New Roman"/>
          <w:sz w:val="20"/>
          <w:szCs w:val="20"/>
        </w:rPr>
      </w:pPr>
      <w:r w:rsidRPr="00632DA3">
        <w:rPr>
          <w:rFonts w:ascii="Times New Roman" w:hAnsi="Times New Roman"/>
          <w:sz w:val="20"/>
          <w:szCs w:val="20"/>
        </w:rPr>
        <w:t xml:space="preserve">Обеспечение исполнения договора предоставляется Исполнителем после опубликования результатов проведенной закупки до заключения договора. </w:t>
      </w:r>
    </w:p>
    <w:p w:rsidR="00F75E9C" w:rsidRPr="00632DA3" w:rsidRDefault="00F75E9C" w:rsidP="00C551C9">
      <w:pPr>
        <w:numPr>
          <w:ilvl w:val="1"/>
          <w:numId w:val="30"/>
        </w:numPr>
        <w:tabs>
          <w:tab w:val="left" w:pos="567"/>
          <w:tab w:val="left" w:pos="851"/>
        </w:tabs>
        <w:autoSpaceDN w:val="0"/>
        <w:spacing w:after="0" w:line="240" w:lineRule="auto"/>
        <w:ind w:left="0" w:firstLine="0"/>
        <w:contextualSpacing/>
        <w:jc w:val="both"/>
        <w:rPr>
          <w:rFonts w:ascii="Times New Roman" w:hAnsi="Times New Roman"/>
          <w:sz w:val="20"/>
          <w:szCs w:val="20"/>
        </w:rPr>
      </w:pPr>
      <w:r w:rsidRPr="00632DA3">
        <w:rPr>
          <w:rFonts w:ascii="Times New Roman" w:hAnsi="Times New Roman"/>
          <w:sz w:val="20"/>
          <w:szCs w:val="20"/>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Исполнитель обязан в течение 3 (трех) рабочих дней представить Заказчику иное (новое) надлежащее обеспечение исполнения договора в соответствии с требованиями настоящего договора.</w:t>
      </w:r>
    </w:p>
    <w:p w:rsidR="00F75E9C" w:rsidRPr="00632DA3" w:rsidRDefault="00F75E9C" w:rsidP="00C551C9">
      <w:pPr>
        <w:numPr>
          <w:ilvl w:val="1"/>
          <w:numId w:val="30"/>
        </w:numPr>
        <w:tabs>
          <w:tab w:val="left" w:pos="567"/>
          <w:tab w:val="left" w:pos="851"/>
        </w:tabs>
        <w:autoSpaceDN w:val="0"/>
        <w:spacing w:after="0" w:line="240" w:lineRule="auto"/>
        <w:ind w:left="0" w:firstLine="0"/>
        <w:contextualSpacing/>
        <w:jc w:val="both"/>
        <w:rPr>
          <w:rFonts w:ascii="Times New Roman" w:hAnsi="Times New Roman"/>
          <w:sz w:val="20"/>
          <w:szCs w:val="20"/>
        </w:rPr>
      </w:pPr>
      <w:r w:rsidRPr="00632DA3">
        <w:rPr>
          <w:rFonts w:ascii="Times New Roman" w:hAnsi="Times New Roman"/>
          <w:sz w:val="20"/>
          <w:szCs w:val="20"/>
        </w:rPr>
        <w:t>По настоящему Договору обеспеч</w:t>
      </w:r>
      <w:r w:rsidR="00313E25">
        <w:rPr>
          <w:rFonts w:ascii="Times New Roman" w:hAnsi="Times New Roman"/>
          <w:sz w:val="20"/>
          <w:szCs w:val="20"/>
        </w:rPr>
        <w:t xml:space="preserve">иваются требования Заказчика об </w:t>
      </w:r>
      <w:r w:rsidRPr="00632DA3">
        <w:rPr>
          <w:rFonts w:ascii="Times New Roman" w:hAnsi="Times New Roman"/>
          <w:sz w:val="20"/>
          <w:szCs w:val="20"/>
        </w:rPr>
        <w:t xml:space="preserve">уплате процентов, неустойки, а также о возмещении </w:t>
      </w:r>
      <w:r w:rsidR="00D939A6">
        <w:rPr>
          <w:rFonts w:ascii="Times New Roman" w:hAnsi="Times New Roman"/>
          <w:sz w:val="20"/>
          <w:szCs w:val="20"/>
        </w:rPr>
        <w:t xml:space="preserve">ущерба, </w:t>
      </w:r>
      <w:r w:rsidRPr="00632DA3">
        <w:rPr>
          <w:rFonts w:ascii="Times New Roman" w:hAnsi="Times New Roman"/>
          <w:sz w:val="20"/>
          <w:szCs w:val="20"/>
        </w:rPr>
        <w:t xml:space="preserve">убытков, причиненных ненадлежащим исполнением </w:t>
      </w:r>
      <w:r w:rsidR="00D939A6">
        <w:rPr>
          <w:rFonts w:ascii="Times New Roman" w:hAnsi="Times New Roman"/>
          <w:sz w:val="20"/>
          <w:szCs w:val="20"/>
        </w:rPr>
        <w:t xml:space="preserve">Исполнителем </w:t>
      </w:r>
      <w:r w:rsidRPr="00632DA3">
        <w:rPr>
          <w:rFonts w:ascii="Times New Roman" w:hAnsi="Times New Roman"/>
          <w:sz w:val="20"/>
          <w:szCs w:val="20"/>
        </w:rPr>
        <w:t xml:space="preserve">обязательств по договору. </w:t>
      </w:r>
    </w:p>
    <w:p w:rsidR="00F75E9C" w:rsidRPr="00632DA3" w:rsidRDefault="00F75E9C" w:rsidP="00C551C9">
      <w:pPr>
        <w:numPr>
          <w:ilvl w:val="1"/>
          <w:numId w:val="30"/>
        </w:numPr>
        <w:tabs>
          <w:tab w:val="left" w:pos="567"/>
          <w:tab w:val="left" w:pos="851"/>
        </w:tabs>
        <w:autoSpaceDN w:val="0"/>
        <w:spacing w:after="0" w:line="240" w:lineRule="auto"/>
        <w:ind w:left="0" w:firstLine="0"/>
        <w:contextualSpacing/>
        <w:jc w:val="both"/>
        <w:rPr>
          <w:rFonts w:ascii="Times New Roman" w:hAnsi="Times New Roman"/>
          <w:sz w:val="20"/>
          <w:szCs w:val="20"/>
        </w:rPr>
      </w:pPr>
      <w:r w:rsidRPr="00632DA3">
        <w:rPr>
          <w:rFonts w:ascii="Times New Roman" w:hAnsi="Times New Roman"/>
          <w:sz w:val="20"/>
          <w:szCs w:val="20"/>
        </w:rPr>
        <w:t>В случае передачи Заказчику денежных средств в качестве обеспечения</w:t>
      </w:r>
      <w:r w:rsidR="006B3E59" w:rsidRPr="00632DA3">
        <w:rPr>
          <w:rFonts w:ascii="Times New Roman" w:hAnsi="Times New Roman"/>
          <w:sz w:val="20"/>
          <w:szCs w:val="20"/>
        </w:rPr>
        <w:t xml:space="preserve"> </w:t>
      </w:r>
      <w:r w:rsidRPr="00632DA3">
        <w:rPr>
          <w:rFonts w:ascii="Times New Roman" w:hAnsi="Times New Roman"/>
          <w:sz w:val="20"/>
          <w:szCs w:val="20"/>
        </w:rPr>
        <w:t>исполнения Договора, обращение взыскания осуществляется во внесудебном (уведомительном) порядке.</w:t>
      </w:r>
    </w:p>
    <w:p w:rsidR="00F75E9C" w:rsidRPr="00632DA3" w:rsidRDefault="00F75E9C" w:rsidP="00C551C9">
      <w:pPr>
        <w:numPr>
          <w:ilvl w:val="1"/>
          <w:numId w:val="30"/>
        </w:numPr>
        <w:tabs>
          <w:tab w:val="left" w:pos="567"/>
          <w:tab w:val="left" w:pos="851"/>
        </w:tabs>
        <w:autoSpaceDN w:val="0"/>
        <w:spacing w:after="0" w:line="240" w:lineRule="auto"/>
        <w:ind w:left="0" w:firstLine="0"/>
        <w:contextualSpacing/>
        <w:jc w:val="both"/>
        <w:rPr>
          <w:rFonts w:ascii="Times New Roman" w:hAnsi="Times New Roman"/>
          <w:sz w:val="20"/>
          <w:szCs w:val="20"/>
        </w:rPr>
      </w:pPr>
      <w:r w:rsidRPr="00632DA3">
        <w:rPr>
          <w:rFonts w:ascii="Times New Roman" w:hAnsi="Times New Roman"/>
          <w:sz w:val="20"/>
          <w:szCs w:val="20"/>
        </w:rPr>
        <w:t>В случае неисполнения Исполнителем условий настоящего договора или исполнения</w:t>
      </w:r>
      <w:r w:rsidR="006B3E59" w:rsidRPr="00632DA3">
        <w:rPr>
          <w:rFonts w:ascii="Times New Roman" w:hAnsi="Times New Roman"/>
          <w:sz w:val="20"/>
          <w:szCs w:val="20"/>
        </w:rPr>
        <w:t xml:space="preserve"> </w:t>
      </w:r>
      <w:r w:rsidRPr="00632DA3">
        <w:rPr>
          <w:rFonts w:ascii="Times New Roman" w:hAnsi="Times New Roman"/>
          <w:sz w:val="20"/>
          <w:szCs w:val="20"/>
        </w:rPr>
        <w:t>условий настоящего договора с нарушением, Заказчик вправе</w:t>
      </w:r>
      <w:r w:rsidR="00175599" w:rsidRPr="00632DA3">
        <w:rPr>
          <w:rFonts w:ascii="Times New Roman" w:hAnsi="Times New Roman"/>
          <w:sz w:val="20"/>
          <w:szCs w:val="20"/>
        </w:rPr>
        <w:t xml:space="preserve"> о</w:t>
      </w:r>
      <w:r w:rsidRPr="00632DA3">
        <w:rPr>
          <w:rFonts w:ascii="Times New Roman" w:hAnsi="Times New Roman"/>
          <w:sz w:val="20"/>
          <w:szCs w:val="20"/>
        </w:rPr>
        <w:t xml:space="preserve">братиться с требованием об уплате суммы по банковской гарантии в размере требований Заказчика к Исполнителю по уплате процентов, неустойки, а также о возмещении </w:t>
      </w:r>
      <w:r w:rsidR="00D939A6">
        <w:rPr>
          <w:rFonts w:ascii="Times New Roman" w:hAnsi="Times New Roman"/>
          <w:sz w:val="20"/>
          <w:szCs w:val="20"/>
        </w:rPr>
        <w:t xml:space="preserve">ущерба, </w:t>
      </w:r>
      <w:r w:rsidRPr="00632DA3">
        <w:rPr>
          <w:rFonts w:ascii="Times New Roman" w:hAnsi="Times New Roman"/>
          <w:sz w:val="20"/>
          <w:szCs w:val="20"/>
        </w:rPr>
        <w:t>убытков, причиненных ненадлежащим исполнением</w:t>
      </w:r>
      <w:r w:rsidR="00D939A6">
        <w:rPr>
          <w:rFonts w:ascii="Times New Roman" w:hAnsi="Times New Roman"/>
          <w:sz w:val="20"/>
          <w:szCs w:val="20"/>
        </w:rPr>
        <w:t xml:space="preserve"> Исполнителем</w:t>
      </w:r>
      <w:r w:rsidRPr="00632DA3">
        <w:rPr>
          <w:rFonts w:ascii="Times New Roman" w:hAnsi="Times New Roman"/>
          <w:sz w:val="20"/>
          <w:szCs w:val="20"/>
        </w:rPr>
        <w:t xml:space="preserve"> обязательств по настоящему договору.</w:t>
      </w:r>
    </w:p>
    <w:p w:rsidR="00F75E9C" w:rsidRPr="00632DA3" w:rsidRDefault="00F75E9C" w:rsidP="00C551C9">
      <w:pPr>
        <w:numPr>
          <w:ilvl w:val="1"/>
          <w:numId w:val="30"/>
        </w:numPr>
        <w:tabs>
          <w:tab w:val="left" w:pos="567"/>
          <w:tab w:val="left" w:pos="851"/>
          <w:tab w:val="left" w:pos="1134"/>
        </w:tabs>
        <w:autoSpaceDN w:val="0"/>
        <w:spacing w:after="0" w:line="240" w:lineRule="auto"/>
        <w:ind w:left="0" w:firstLine="0"/>
        <w:contextualSpacing/>
        <w:jc w:val="both"/>
        <w:rPr>
          <w:rFonts w:ascii="Times New Roman" w:hAnsi="Times New Roman"/>
          <w:sz w:val="20"/>
          <w:szCs w:val="20"/>
        </w:rPr>
      </w:pPr>
      <w:r w:rsidRPr="00632DA3">
        <w:rPr>
          <w:rFonts w:ascii="Times New Roman" w:hAnsi="Times New Roman"/>
          <w:sz w:val="20"/>
          <w:szCs w:val="20"/>
        </w:rPr>
        <w:t>Денежное обеспечение исполнения договора, возвращается Исполнителю при условии надлежащего исполнения им всех своих обязательств по настоящему договору в течение 5 (Пяти) рабочих дней со дня получения Заказчиком соответствующего письменного требования Исполнителя на реквизиты, указанные в разделе 1</w:t>
      </w:r>
      <w:r w:rsidR="00222BCD">
        <w:rPr>
          <w:rFonts w:ascii="Times New Roman" w:hAnsi="Times New Roman"/>
          <w:sz w:val="20"/>
          <w:szCs w:val="20"/>
        </w:rPr>
        <w:t>4</w:t>
      </w:r>
      <w:r w:rsidRPr="00632DA3">
        <w:rPr>
          <w:rFonts w:ascii="Times New Roman" w:hAnsi="Times New Roman"/>
          <w:sz w:val="20"/>
          <w:szCs w:val="20"/>
        </w:rPr>
        <w:t xml:space="preserve"> настоящего </w:t>
      </w:r>
      <w:r w:rsidR="00222BCD">
        <w:rPr>
          <w:rFonts w:ascii="Times New Roman" w:hAnsi="Times New Roman"/>
          <w:sz w:val="20"/>
          <w:szCs w:val="20"/>
        </w:rPr>
        <w:t>Д</w:t>
      </w:r>
      <w:r w:rsidRPr="00632DA3">
        <w:rPr>
          <w:rFonts w:ascii="Times New Roman" w:hAnsi="Times New Roman"/>
          <w:sz w:val="20"/>
          <w:szCs w:val="20"/>
        </w:rPr>
        <w:t>оговора. В случае необходимости возврата Исполнителю обеспечения исполнения настоящего Договора по иным реквизитам, Исполнитель обязан направить Заказчику соответствующее письменное требование до момента возврата обеспечения исполнения настоящего Договора.</w:t>
      </w:r>
    </w:p>
    <w:p w:rsidR="00F75E9C" w:rsidRPr="00183E68" w:rsidRDefault="00F75E9C" w:rsidP="00183E68">
      <w:pPr>
        <w:spacing w:after="0" w:line="240" w:lineRule="auto"/>
        <w:jc w:val="both"/>
        <w:rPr>
          <w:rFonts w:ascii="Times New Roman" w:hAnsi="Times New Roman"/>
          <w:sz w:val="16"/>
          <w:szCs w:val="16"/>
        </w:rPr>
      </w:pPr>
    </w:p>
    <w:p w:rsidR="001361CD" w:rsidRPr="00183E68" w:rsidRDefault="001361CD" w:rsidP="00183E68">
      <w:pPr>
        <w:pStyle w:val="12"/>
        <w:shd w:val="clear" w:color="auto" w:fill="auto"/>
        <w:spacing w:before="0" w:line="240" w:lineRule="auto"/>
        <w:ind w:right="100"/>
        <w:rPr>
          <w:sz w:val="16"/>
          <w:szCs w:val="16"/>
        </w:rPr>
      </w:pPr>
    </w:p>
    <w:p w:rsidR="00C551C9" w:rsidRPr="00C551C9" w:rsidRDefault="00F81426" w:rsidP="00C551C9">
      <w:pPr>
        <w:pStyle w:val="12"/>
        <w:numPr>
          <w:ilvl w:val="0"/>
          <w:numId w:val="30"/>
        </w:numPr>
        <w:shd w:val="clear" w:color="auto" w:fill="auto"/>
        <w:spacing w:before="0" w:line="240" w:lineRule="auto"/>
        <w:ind w:right="100"/>
        <w:rPr>
          <w:sz w:val="20"/>
          <w:szCs w:val="20"/>
        </w:rPr>
      </w:pPr>
      <w:r w:rsidRPr="00632DA3">
        <w:rPr>
          <w:sz w:val="20"/>
          <w:szCs w:val="20"/>
        </w:rPr>
        <w:t>ОТВЕТСТВЕННОСТЬ СТОРОН</w:t>
      </w:r>
    </w:p>
    <w:p w:rsidR="00F81426" w:rsidRPr="00C551C9" w:rsidRDefault="00F81426" w:rsidP="00C551C9">
      <w:pPr>
        <w:pStyle w:val="a7"/>
        <w:widowControl w:val="0"/>
        <w:numPr>
          <w:ilvl w:val="1"/>
          <w:numId w:val="30"/>
        </w:numPr>
        <w:tabs>
          <w:tab w:val="left" w:pos="0"/>
          <w:tab w:val="left" w:pos="426"/>
        </w:tabs>
        <w:spacing w:after="0" w:line="240" w:lineRule="auto"/>
        <w:ind w:left="0" w:right="20" w:firstLine="0"/>
        <w:jc w:val="both"/>
        <w:rPr>
          <w:rFonts w:ascii="Times New Roman" w:hAnsi="Times New Roman"/>
          <w:sz w:val="20"/>
          <w:szCs w:val="20"/>
        </w:rPr>
      </w:pPr>
      <w:r w:rsidRPr="00C551C9">
        <w:rPr>
          <w:rFonts w:ascii="Times New Roman" w:hAnsi="Times New Roman"/>
          <w:sz w:val="20"/>
          <w:szCs w:val="20"/>
        </w:rPr>
        <w:t>Стороны отвечают за неисполнение или ненадлежащее исполнение обязательств по настоящему договору в соответствии с действующим законодательством и только при наличии вины.</w:t>
      </w:r>
    </w:p>
    <w:p w:rsidR="00F81426" w:rsidRDefault="00F81426" w:rsidP="00C551C9">
      <w:pPr>
        <w:pStyle w:val="a7"/>
        <w:widowControl w:val="0"/>
        <w:numPr>
          <w:ilvl w:val="1"/>
          <w:numId w:val="30"/>
        </w:numPr>
        <w:tabs>
          <w:tab w:val="left" w:pos="0"/>
          <w:tab w:val="left" w:pos="426"/>
        </w:tabs>
        <w:spacing w:after="0" w:line="240" w:lineRule="auto"/>
        <w:ind w:left="0" w:right="20" w:firstLine="0"/>
        <w:jc w:val="both"/>
        <w:rPr>
          <w:rFonts w:ascii="Times New Roman" w:hAnsi="Times New Roman"/>
          <w:sz w:val="20"/>
          <w:szCs w:val="20"/>
        </w:rPr>
      </w:pPr>
      <w:r w:rsidRPr="00C551C9">
        <w:rPr>
          <w:rFonts w:ascii="Times New Roman" w:hAnsi="Times New Roman"/>
          <w:sz w:val="20"/>
          <w:szCs w:val="20"/>
        </w:rPr>
        <w:t>Исполнитель возмещает ущерб, явившийся результатом неисполнения или ненадлежащего исполнения им обязанностей;</w:t>
      </w:r>
    </w:p>
    <w:p w:rsidR="004D790E" w:rsidRDefault="004D790E" w:rsidP="00C551C9">
      <w:pPr>
        <w:pStyle w:val="a7"/>
        <w:widowControl w:val="0"/>
        <w:numPr>
          <w:ilvl w:val="1"/>
          <w:numId w:val="30"/>
        </w:numPr>
        <w:tabs>
          <w:tab w:val="left" w:pos="0"/>
          <w:tab w:val="left" w:pos="426"/>
        </w:tabs>
        <w:spacing w:after="0" w:line="240" w:lineRule="auto"/>
        <w:ind w:left="0" w:right="20" w:firstLine="0"/>
        <w:jc w:val="both"/>
        <w:rPr>
          <w:rFonts w:ascii="Times New Roman" w:hAnsi="Times New Roman"/>
          <w:sz w:val="20"/>
          <w:szCs w:val="20"/>
        </w:rPr>
      </w:pPr>
      <w:r w:rsidRPr="00C551C9">
        <w:rPr>
          <w:rFonts w:ascii="Times New Roman" w:hAnsi="Times New Roman"/>
          <w:sz w:val="20"/>
          <w:szCs w:val="20"/>
        </w:rPr>
        <w:t>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4D790E" w:rsidRDefault="004D790E" w:rsidP="00C551C9">
      <w:pPr>
        <w:pStyle w:val="a7"/>
        <w:widowControl w:val="0"/>
        <w:numPr>
          <w:ilvl w:val="1"/>
          <w:numId w:val="30"/>
        </w:numPr>
        <w:tabs>
          <w:tab w:val="left" w:pos="0"/>
          <w:tab w:val="left" w:pos="426"/>
        </w:tabs>
        <w:spacing w:after="0" w:line="240" w:lineRule="auto"/>
        <w:ind w:left="0" w:right="20" w:firstLine="0"/>
        <w:jc w:val="both"/>
        <w:rPr>
          <w:rFonts w:ascii="Times New Roman" w:hAnsi="Times New Roman"/>
          <w:sz w:val="20"/>
          <w:szCs w:val="20"/>
        </w:rPr>
      </w:pPr>
      <w:r w:rsidRPr="00C551C9">
        <w:rPr>
          <w:rFonts w:ascii="Times New Roman" w:hAnsi="Times New Roman"/>
          <w:sz w:val="20"/>
          <w:szCs w:val="20"/>
        </w:rPr>
        <w:t xml:space="preserve">При нарушении сроков, установленных Договором виновная сторона уплачивает пеню из расчета 1/300 </w:t>
      </w:r>
      <w:r w:rsidR="001906E8" w:rsidRPr="00C551C9">
        <w:rPr>
          <w:rFonts w:ascii="Times New Roman" w:hAnsi="Times New Roman"/>
          <w:sz w:val="20"/>
          <w:szCs w:val="20"/>
        </w:rPr>
        <w:t>ключевой ставки</w:t>
      </w:r>
      <w:r w:rsidRPr="00C551C9">
        <w:rPr>
          <w:rFonts w:ascii="Times New Roman" w:hAnsi="Times New Roman"/>
          <w:sz w:val="20"/>
          <w:szCs w:val="20"/>
        </w:rPr>
        <w:t xml:space="preserve"> ЦБ РФ от суммы настоящего договора за каждый день просрочки исполнения обязательств, на основании письменного заявления, представленного заинтересованной стороной.</w:t>
      </w:r>
    </w:p>
    <w:p w:rsidR="004D790E" w:rsidRDefault="004D790E" w:rsidP="00C551C9">
      <w:pPr>
        <w:pStyle w:val="a7"/>
        <w:widowControl w:val="0"/>
        <w:numPr>
          <w:ilvl w:val="1"/>
          <w:numId w:val="30"/>
        </w:numPr>
        <w:tabs>
          <w:tab w:val="left" w:pos="0"/>
          <w:tab w:val="left" w:pos="426"/>
        </w:tabs>
        <w:spacing w:after="0" w:line="240" w:lineRule="auto"/>
        <w:ind w:left="0" w:right="20" w:firstLine="0"/>
        <w:jc w:val="both"/>
        <w:rPr>
          <w:rFonts w:ascii="Times New Roman" w:hAnsi="Times New Roman"/>
          <w:sz w:val="20"/>
          <w:szCs w:val="20"/>
        </w:rPr>
      </w:pPr>
      <w:r w:rsidRPr="00C551C9">
        <w:rPr>
          <w:rFonts w:ascii="Times New Roman" w:hAnsi="Times New Roman"/>
          <w:sz w:val="20"/>
          <w:szCs w:val="20"/>
        </w:rPr>
        <w:t>Уплата пеней и применение иных санкций, предусмотренных договором, не освобождает стороны от исполнения обязательств по Договору.</w:t>
      </w:r>
    </w:p>
    <w:p w:rsidR="004D790E" w:rsidRDefault="004D790E" w:rsidP="00C551C9">
      <w:pPr>
        <w:pStyle w:val="a7"/>
        <w:widowControl w:val="0"/>
        <w:numPr>
          <w:ilvl w:val="1"/>
          <w:numId w:val="30"/>
        </w:numPr>
        <w:tabs>
          <w:tab w:val="left" w:pos="0"/>
          <w:tab w:val="left" w:pos="426"/>
        </w:tabs>
        <w:spacing w:after="0" w:line="240" w:lineRule="auto"/>
        <w:ind w:left="0" w:right="20" w:firstLine="0"/>
        <w:jc w:val="both"/>
        <w:rPr>
          <w:rFonts w:ascii="Times New Roman" w:hAnsi="Times New Roman"/>
          <w:sz w:val="20"/>
          <w:szCs w:val="20"/>
        </w:rPr>
      </w:pPr>
      <w:r w:rsidRPr="00C551C9">
        <w:rPr>
          <w:rFonts w:ascii="Times New Roman" w:hAnsi="Times New Roman"/>
          <w:sz w:val="20"/>
          <w:szCs w:val="20"/>
        </w:rPr>
        <w:t>Стороны договорились, что все возникшие разногласия будут разрешаться путем переговоров. При этом настоящим договором предусматривается претензионный порядок урегулирования возникших разногласий путем предъявления претензий, срок рассмотрения которых – 10 (десять) рабочих дней с момента получения.</w:t>
      </w:r>
    </w:p>
    <w:p w:rsidR="004D790E" w:rsidRPr="00C551C9" w:rsidRDefault="004D790E" w:rsidP="00C551C9">
      <w:pPr>
        <w:pStyle w:val="a7"/>
        <w:widowControl w:val="0"/>
        <w:numPr>
          <w:ilvl w:val="1"/>
          <w:numId w:val="30"/>
        </w:numPr>
        <w:tabs>
          <w:tab w:val="left" w:pos="0"/>
          <w:tab w:val="left" w:pos="426"/>
        </w:tabs>
        <w:spacing w:after="0" w:line="240" w:lineRule="auto"/>
        <w:ind w:left="0" w:right="20" w:firstLine="0"/>
        <w:jc w:val="both"/>
        <w:rPr>
          <w:rFonts w:ascii="Times New Roman" w:hAnsi="Times New Roman"/>
          <w:sz w:val="20"/>
          <w:szCs w:val="20"/>
        </w:rPr>
      </w:pPr>
      <w:r w:rsidRPr="00C551C9">
        <w:rPr>
          <w:rFonts w:ascii="Times New Roman" w:hAnsi="Times New Roman"/>
          <w:sz w:val="20"/>
          <w:szCs w:val="20"/>
        </w:rPr>
        <w:t>При не достижении согласия споры разрешаются в Арбитражном суде Челябинской области в порядке, предусмотренном действующим законодательством РФ.</w:t>
      </w:r>
    </w:p>
    <w:p w:rsidR="00F81426" w:rsidRPr="00632DA3" w:rsidRDefault="00C551C9" w:rsidP="00183E68">
      <w:pPr>
        <w:pStyle w:val="12"/>
        <w:shd w:val="clear" w:color="auto" w:fill="auto"/>
        <w:tabs>
          <w:tab w:val="left" w:pos="413"/>
        </w:tabs>
        <w:spacing w:before="0" w:line="240" w:lineRule="auto"/>
        <w:contextualSpacing/>
        <w:jc w:val="both"/>
        <w:rPr>
          <w:sz w:val="20"/>
          <w:szCs w:val="20"/>
        </w:rPr>
      </w:pPr>
      <w:r>
        <w:rPr>
          <w:sz w:val="20"/>
          <w:szCs w:val="20"/>
        </w:rPr>
        <w:t>7</w:t>
      </w:r>
      <w:r w:rsidR="00AF3F21" w:rsidRPr="00632DA3">
        <w:rPr>
          <w:sz w:val="20"/>
          <w:szCs w:val="20"/>
        </w:rPr>
        <w:t>.</w:t>
      </w:r>
      <w:r w:rsidR="004D790E" w:rsidRPr="00632DA3">
        <w:rPr>
          <w:sz w:val="20"/>
          <w:szCs w:val="20"/>
        </w:rPr>
        <w:t>8</w:t>
      </w:r>
      <w:r w:rsidR="00AF3F21" w:rsidRPr="00632DA3">
        <w:rPr>
          <w:sz w:val="20"/>
          <w:szCs w:val="20"/>
        </w:rPr>
        <w:t>.</w:t>
      </w:r>
      <w:r w:rsidR="001906E8" w:rsidRPr="00632DA3">
        <w:rPr>
          <w:sz w:val="20"/>
          <w:szCs w:val="20"/>
        </w:rPr>
        <w:t xml:space="preserve"> </w:t>
      </w:r>
      <w:r w:rsidR="00F81426" w:rsidRPr="00632DA3">
        <w:rPr>
          <w:sz w:val="20"/>
          <w:szCs w:val="20"/>
        </w:rPr>
        <w:t>Ответственность Исполнител</w:t>
      </w:r>
      <w:r w:rsidR="00175599" w:rsidRPr="00632DA3">
        <w:rPr>
          <w:sz w:val="20"/>
          <w:szCs w:val="20"/>
        </w:rPr>
        <w:t>я</w:t>
      </w:r>
      <w:r w:rsidR="00F81426" w:rsidRPr="00632DA3">
        <w:rPr>
          <w:sz w:val="20"/>
          <w:szCs w:val="20"/>
        </w:rPr>
        <w:t>.</w:t>
      </w:r>
    </w:p>
    <w:p w:rsidR="00F81426" w:rsidRPr="00632DA3" w:rsidRDefault="00C551C9" w:rsidP="00183E68">
      <w:pPr>
        <w:widowControl w:val="0"/>
        <w:tabs>
          <w:tab w:val="left" w:pos="722"/>
        </w:tabs>
        <w:spacing w:after="0" w:line="240" w:lineRule="auto"/>
        <w:ind w:right="20"/>
        <w:contextualSpacing/>
        <w:jc w:val="both"/>
        <w:rPr>
          <w:rFonts w:ascii="Times New Roman" w:hAnsi="Times New Roman"/>
          <w:sz w:val="20"/>
          <w:szCs w:val="20"/>
        </w:rPr>
      </w:pPr>
      <w:r>
        <w:rPr>
          <w:rFonts w:ascii="Times New Roman" w:hAnsi="Times New Roman"/>
          <w:sz w:val="20"/>
          <w:szCs w:val="20"/>
        </w:rPr>
        <w:t>7</w:t>
      </w:r>
      <w:r w:rsidR="00AF3F21" w:rsidRPr="00632DA3">
        <w:rPr>
          <w:rFonts w:ascii="Times New Roman" w:hAnsi="Times New Roman"/>
          <w:sz w:val="20"/>
          <w:szCs w:val="20"/>
        </w:rPr>
        <w:t>.</w:t>
      </w:r>
      <w:r w:rsidR="004D790E" w:rsidRPr="00632DA3">
        <w:rPr>
          <w:rFonts w:ascii="Times New Roman" w:hAnsi="Times New Roman"/>
          <w:sz w:val="20"/>
          <w:szCs w:val="20"/>
        </w:rPr>
        <w:t>8</w:t>
      </w:r>
      <w:r w:rsidR="00AF3F21" w:rsidRPr="00632DA3">
        <w:rPr>
          <w:rFonts w:ascii="Times New Roman" w:hAnsi="Times New Roman"/>
          <w:sz w:val="20"/>
          <w:szCs w:val="20"/>
        </w:rPr>
        <w:t>.1.</w:t>
      </w:r>
      <w:r w:rsidR="001906E8" w:rsidRPr="00632DA3">
        <w:rPr>
          <w:rFonts w:ascii="Times New Roman" w:hAnsi="Times New Roman"/>
          <w:sz w:val="20"/>
          <w:szCs w:val="20"/>
        </w:rPr>
        <w:t xml:space="preserve"> </w:t>
      </w:r>
      <w:r w:rsidR="00F81426" w:rsidRPr="00632DA3">
        <w:rPr>
          <w:rFonts w:ascii="Times New Roman" w:hAnsi="Times New Roman"/>
          <w:sz w:val="20"/>
          <w:szCs w:val="20"/>
        </w:rPr>
        <w:t>Исполнитель несет ответственность за ущерб, причиненный Заказчику в результате неисполнения или ненадлежащего исполнения обязанностей, принятых на себя Исполнителем. Под неисполнением/ненадлежащим исполнением понимается несоответствие действий работников Исполнителя условиям договора</w:t>
      </w:r>
      <w:r w:rsidR="00513606" w:rsidRPr="00632DA3">
        <w:rPr>
          <w:rFonts w:ascii="Times New Roman" w:hAnsi="Times New Roman"/>
          <w:sz w:val="20"/>
          <w:szCs w:val="20"/>
        </w:rPr>
        <w:t>, техническо</w:t>
      </w:r>
      <w:r w:rsidR="00D939A6">
        <w:rPr>
          <w:rFonts w:ascii="Times New Roman" w:hAnsi="Times New Roman"/>
          <w:sz w:val="20"/>
          <w:szCs w:val="20"/>
        </w:rPr>
        <w:t>му</w:t>
      </w:r>
      <w:r w:rsidR="00513606" w:rsidRPr="00632DA3">
        <w:rPr>
          <w:rFonts w:ascii="Times New Roman" w:hAnsi="Times New Roman"/>
          <w:sz w:val="20"/>
          <w:szCs w:val="20"/>
        </w:rPr>
        <w:t xml:space="preserve"> задани</w:t>
      </w:r>
      <w:r w:rsidR="00D939A6">
        <w:rPr>
          <w:rFonts w:ascii="Times New Roman" w:hAnsi="Times New Roman"/>
          <w:sz w:val="20"/>
          <w:szCs w:val="20"/>
        </w:rPr>
        <w:t>ю</w:t>
      </w:r>
      <w:r w:rsidR="00513606" w:rsidRPr="00632DA3">
        <w:rPr>
          <w:rFonts w:ascii="Times New Roman" w:hAnsi="Times New Roman"/>
          <w:sz w:val="20"/>
          <w:szCs w:val="20"/>
        </w:rPr>
        <w:t>.</w:t>
      </w:r>
    </w:p>
    <w:p w:rsidR="000F4996" w:rsidRPr="00632DA3" w:rsidRDefault="00C551C9" w:rsidP="00183E68">
      <w:pPr>
        <w:widowControl w:val="0"/>
        <w:tabs>
          <w:tab w:val="left" w:pos="722"/>
        </w:tabs>
        <w:spacing w:after="0" w:line="240" w:lineRule="auto"/>
        <w:ind w:right="20"/>
        <w:jc w:val="both"/>
        <w:rPr>
          <w:rFonts w:ascii="Times New Roman" w:hAnsi="Times New Roman"/>
          <w:sz w:val="20"/>
          <w:szCs w:val="20"/>
        </w:rPr>
      </w:pPr>
      <w:r>
        <w:rPr>
          <w:rFonts w:ascii="Times New Roman" w:hAnsi="Times New Roman"/>
          <w:sz w:val="20"/>
          <w:szCs w:val="20"/>
        </w:rPr>
        <w:t>7</w:t>
      </w:r>
      <w:r w:rsidR="000F4996" w:rsidRPr="00632DA3">
        <w:rPr>
          <w:rFonts w:ascii="Times New Roman" w:hAnsi="Times New Roman"/>
          <w:sz w:val="20"/>
          <w:szCs w:val="20"/>
        </w:rPr>
        <w:t>.</w:t>
      </w:r>
      <w:r w:rsidR="004D790E" w:rsidRPr="00632DA3">
        <w:rPr>
          <w:rFonts w:ascii="Times New Roman" w:hAnsi="Times New Roman"/>
          <w:sz w:val="20"/>
          <w:szCs w:val="20"/>
        </w:rPr>
        <w:t>8</w:t>
      </w:r>
      <w:r w:rsidR="000F4996" w:rsidRPr="00632DA3">
        <w:rPr>
          <w:rFonts w:ascii="Times New Roman" w:hAnsi="Times New Roman"/>
          <w:sz w:val="20"/>
          <w:szCs w:val="20"/>
        </w:rPr>
        <w:t xml:space="preserve">.2. Исполнитель несет ответственность за несоответствие законодательству Российской Федерации сведений, документов и </w:t>
      </w:r>
      <w:r w:rsidR="004D790E" w:rsidRPr="00632DA3">
        <w:rPr>
          <w:rFonts w:ascii="Times New Roman" w:hAnsi="Times New Roman"/>
          <w:sz w:val="20"/>
          <w:szCs w:val="20"/>
        </w:rPr>
        <w:t xml:space="preserve">качества оказанных </w:t>
      </w:r>
      <w:r w:rsidR="000F4996" w:rsidRPr="00632DA3">
        <w:rPr>
          <w:rFonts w:ascii="Times New Roman" w:hAnsi="Times New Roman"/>
          <w:sz w:val="20"/>
          <w:szCs w:val="20"/>
        </w:rPr>
        <w:t>услуг, представляемых Заказчику в рамках настоящего Договора.</w:t>
      </w:r>
    </w:p>
    <w:p w:rsidR="00F81426" w:rsidRPr="00632DA3" w:rsidRDefault="00C551C9" w:rsidP="00183E68">
      <w:pPr>
        <w:widowControl w:val="0"/>
        <w:tabs>
          <w:tab w:val="left" w:pos="722"/>
        </w:tabs>
        <w:spacing w:after="0" w:line="240" w:lineRule="auto"/>
        <w:jc w:val="both"/>
        <w:rPr>
          <w:rFonts w:ascii="Times New Roman" w:hAnsi="Times New Roman"/>
          <w:b/>
          <w:sz w:val="20"/>
          <w:szCs w:val="20"/>
        </w:rPr>
      </w:pPr>
      <w:r>
        <w:rPr>
          <w:rFonts w:ascii="Times New Roman" w:hAnsi="Times New Roman"/>
          <w:b/>
          <w:sz w:val="20"/>
          <w:szCs w:val="20"/>
        </w:rPr>
        <w:t>7</w:t>
      </w:r>
      <w:r w:rsidR="00AF3F21" w:rsidRPr="00632DA3">
        <w:rPr>
          <w:rFonts w:ascii="Times New Roman" w:hAnsi="Times New Roman"/>
          <w:b/>
          <w:sz w:val="20"/>
          <w:szCs w:val="20"/>
        </w:rPr>
        <w:t>.</w:t>
      </w:r>
      <w:r w:rsidR="004D790E" w:rsidRPr="00632DA3">
        <w:rPr>
          <w:rFonts w:ascii="Times New Roman" w:hAnsi="Times New Roman"/>
          <w:b/>
          <w:sz w:val="20"/>
          <w:szCs w:val="20"/>
        </w:rPr>
        <w:t>9</w:t>
      </w:r>
      <w:r w:rsidR="00AF3F21" w:rsidRPr="00632DA3">
        <w:rPr>
          <w:rFonts w:ascii="Times New Roman" w:hAnsi="Times New Roman"/>
          <w:b/>
          <w:sz w:val="20"/>
          <w:szCs w:val="20"/>
        </w:rPr>
        <w:t>.</w:t>
      </w:r>
      <w:r w:rsidR="004F0EB0" w:rsidRPr="00632DA3">
        <w:rPr>
          <w:rFonts w:ascii="Times New Roman" w:hAnsi="Times New Roman"/>
          <w:b/>
          <w:sz w:val="20"/>
          <w:szCs w:val="20"/>
        </w:rPr>
        <w:t xml:space="preserve"> </w:t>
      </w:r>
      <w:r w:rsidR="00A72F15" w:rsidRPr="00632DA3">
        <w:rPr>
          <w:rFonts w:ascii="Times New Roman" w:hAnsi="Times New Roman"/>
          <w:b/>
          <w:sz w:val="20"/>
          <w:szCs w:val="20"/>
        </w:rPr>
        <w:t xml:space="preserve">Исполнитель не </w:t>
      </w:r>
      <w:r w:rsidR="00F81426" w:rsidRPr="00632DA3">
        <w:rPr>
          <w:rFonts w:ascii="Times New Roman" w:hAnsi="Times New Roman"/>
          <w:b/>
          <w:sz w:val="20"/>
          <w:szCs w:val="20"/>
        </w:rPr>
        <w:t>несет ответственности:</w:t>
      </w:r>
    </w:p>
    <w:p w:rsidR="00F81426" w:rsidRPr="00632DA3" w:rsidRDefault="00C551C9" w:rsidP="00183E68">
      <w:pPr>
        <w:pStyle w:val="ab"/>
        <w:tabs>
          <w:tab w:val="left" w:pos="284"/>
        </w:tabs>
        <w:jc w:val="both"/>
        <w:rPr>
          <w:rFonts w:ascii="Times New Roman" w:hAnsi="Times New Roman"/>
          <w:sz w:val="20"/>
          <w:szCs w:val="20"/>
        </w:rPr>
      </w:pPr>
      <w:r>
        <w:rPr>
          <w:rFonts w:ascii="Times New Roman" w:hAnsi="Times New Roman"/>
          <w:sz w:val="20"/>
          <w:szCs w:val="20"/>
        </w:rPr>
        <w:t>7</w:t>
      </w:r>
      <w:r w:rsidR="004D790E" w:rsidRPr="00632DA3">
        <w:rPr>
          <w:rFonts w:ascii="Times New Roman" w:hAnsi="Times New Roman"/>
          <w:sz w:val="20"/>
          <w:szCs w:val="20"/>
        </w:rPr>
        <w:t xml:space="preserve">.9.1. </w:t>
      </w:r>
      <w:r w:rsidR="00F81426" w:rsidRPr="00632DA3">
        <w:rPr>
          <w:rFonts w:ascii="Times New Roman" w:hAnsi="Times New Roman"/>
          <w:sz w:val="20"/>
          <w:szCs w:val="20"/>
        </w:rPr>
        <w:t>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w:t>
      </w:r>
    </w:p>
    <w:p w:rsidR="00F81426" w:rsidRPr="00632DA3" w:rsidRDefault="00C551C9" w:rsidP="00183E68">
      <w:pPr>
        <w:pStyle w:val="ab"/>
        <w:tabs>
          <w:tab w:val="left" w:pos="284"/>
        </w:tabs>
        <w:jc w:val="both"/>
        <w:rPr>
          <w:rFonts w:ascii="Times New Roman" w:hAnsi="Times New Roman"/>
          <w:sz w:val="20"/>
          <w:szCs w:val="20"/>
        </w:rPr>
      </w:pPr>
      <w:r>
        <w:rPr>
          <w:rFonts w:ascii="Times New Roman" w:hAnsi="Times New Roman"/>
          <w:sz w:val="20"/>
          <w:szCs w:val="20"/>
        </w:rPr>
        <w:t>7</w:t>
      </w:r>
      <w:r w:rsidR="004D790E" w:rsidRPr="00632DA3">
        <w:rPr>
          <w:rFonts w:ascii="Times New Roman" w:hAnsi="Times New Roman"/>
          <w:sz w:val="20"/>
          <w:szCs w:val="20"/>
        </w:rPr>
        <w:t xml:space="preserve">.9.2. </w:t>
      </w:r>
      <w:r w:rsidR="00F81426" w:rsidRPr="00632DA3">
        <w:rPr>
          <w:rFonts w:ascii="Times New Roman" w:hAnsi="Times New Roman"/>
          <w:sz w:val="20"/>
          <w:szCs w:val="20"/>
        </w:rPr>
        <w:t>за ущерб, причиненный работником Исполнителя в силу крайних обстоятельств, необходимой обороны, а также с целью предотвращения нанесения большего ущерба;</w:t>
      </w:r>
    </w:p>
    <w:p w:rsidR="00F81426" w:rsidRPr="00632DA3" w:rsidRDefault="00C551C9" w:rsidP="00183E68">
      <w:pPr>
        <w:pStyle w:val="ab"/>
        <w:tabs>
          <w:tab w:val="left" w:pos="284"/>
        </w:tabs>
        <w:jc w:val="both"/>
        <w:rPr>
          <w:rFonts w:ascii="Times New Roman" w:hAnsi="Times New Roman"/>
          <w:sz w:val="20"/>
          <w:szCs w:val="20"/>
        </w:rPr>
      </w:pPr>
      <w:r>
        <w:rPr>
          <w:rFonts w:ascii="Times New Roman" w:hAnsi="Times New Roman"/>
          <w:sz w:val="20"/>
          <w:szCs w:val="20"/>
        </w:rPr>
        <w:t>7</w:t>
      </w:r>
      <w:r w:rsidR="004D790E" w:rsidRPr="00632DA3">
        <w:rPr>
          <w:rFonts w:ascii="Times New Roman" w:hAnsi="Times New Roman"/>
          <w:sz w:val="20"/>
          <w:szCs w:val="20"/>
        </w:rPr>
        <w:t xml:space="preserve">.9.3. </w:t>
      </w:r>
      <w:r w:rsidR="00F81426" w:rsidRPr="00632DA3">
        <w:rPr>
          <w:rFonts w:ascii="Times New Roman" w:hAnsi="Times New Roman"/>
          <w:sz w:val="20"/>
          <w:szCs w:val="20"/>
        </w:rPr>
        <w:t>в случае невыполнения Заказчиком принятых на себя обязательств по настоящему договору, либо предписаний Исполнителя, изложенных в актах обследования, если это способ</w:t>
      </w:r>
      <w:r w:rsidR="00AF3F21" w:rsidRPr="00632DA3">
        <w:rPr>
          <w:rFonts w:ascii="Times New Roman" w:hAnsi="Times New Roman"/>
          <w:sz w:val="20"/>
          <w:szCs w:val="20"/>
        </w:rPr>
        <w:t>ствовало</w:t>
      </w:r>
      <w:r w:rsidR="00F81426" w:rsidRPr="00632DA3">
        <w:rPr>
          <w:rFonts w:ascii="Times New Roman" w:hAnsi="Times New Roman"/>
          <w:sz w:val="20"/>
          <w:szCs w:val="20"/>
        </w:rPr>
        <w:t xml:space="preserve"> наступлению ущерба;</w:t>
      </w:r>
    </w:p>
    <w:p w:rsidR="00AF3F21" w:rsidRPr="00632DA3" w:rsidRDefault="00C551C9" w:rsidP="00183E68">
      <w:pPr>
        <w:pStyle w:val="12"/>
        <w:shd w:val="clear" w:color="auto" w:fill="auto"/>
        <w:tabs>
          <w:tab w:val="left" w:pos="142"/>
        </w:tabs>
        <w:spacing w:before="0" w:line="240" w:lineRule="auto"/>
        <w:ind w:left="120"/>
        <w:jc w:val="both"/>
        <w:rPr>
          <w:sz w:val="20"/>
          <w:szCs w:val="20"/>
        </w:rPr>
      </w:pPr>
      <w:bookmarkStart w:id="0" w:name="bookmark3"/>
      <w:r>
        <w:rPr>
          <w:sz w:val="20"/>
          <w:szCs w:val="20"/>
        </w:rPr>
        <w:t>7</w:t>
      </w:r>
      <w:r w:rsidR="00AF3F21" w:rsidRPr="00632DA3">
        <w:rPr>
          <w:sz w:val="20"/>
          <w:szCs w:val="20"/>
        </w:rPr>
        <w:t>.</w:t>
      </w:r>
      <w:r w:rsidR="004D790E" w:rsidRPr="00632DA3">
        <w:rPr>
          <w:sz w:val="20"/>
          <w:szCs w:val="20"/>
        </w:rPr>
        <w:t>10</w:t>
      </w:r>
      <w:r w:rsidR="00AF3F21" w:rsidRPr="00632DA3">
        <w:rPr>
          <w:sz w:val="20"/>
          <w:szCs w:val="20"/>
        </w:rPr>
        <w:t>.Порядок определения ущерба.</w:t>
      </w:r>
      <w:bookmarkEnd w:id="0"/>
    </w:p>
    <w:p w:rsidR="00AF3F21" w:rsidRPr="00632DA3" w:rsidRDefault="00C551C9" w:rsidP="00183E68">
      <w:pPr>
        <w:pStyle w:val="ab"/>
        <w:jc w:val="both"/>
        <w:rPr>
          <w:rFonts w:ascii="Times New Roman" w:hAnsi="Times New Roman"/>
          <w:sz w:val="20"/>
          <w:szCs w:val="20"/>
        </w:rPr>
      </w:pPr>
      <w:r>
        <w:rPr>
          <w:rFonts w:ascii="Times New Roman" w:hAnsi="Times New Roman"/>
          <w:sz w:val="20"/>
          <w:szCs w:val="20"/>
        </w:rPr>
        <w:t>7</w:t>
      </w:r>
      <w:r w:rsidR="00AF3F21" w:rsidRPr="00632DA3">
        <w:rPr>
          <w:rFonts w:ascii="Times New Roman" w:hAnsi="Times New Roman"/>
          <w:sz w:val="20"/>
          <w:szCs w:val="20"/>
        </w:rPr>
        <w:t>.</w:t>
      </w:r>
      <w:r w:rsidR="004D790E" w:rsidRPr="00632DA3">
        <w:rPr>
          <w:rFonts w:ascii="Times New Roman" w:hAnsi="Times New Roman"/>
          <w:sz w:val="20"/>
          <w:szCs w:val="20"/>
        </w:rPr>
        <w:t>10</w:t>
      </w:r>
      <w:r w:rsidR="00AF3F21" w:rsidRPr="00632DA3">
        <w:rPr>
          <w:rFonts w:ascii="Times New Roman" w:hAnsi="Times New Roman"/>
          <w:sz w:val="20"/>
          <w:szCs w:val="20"/>
        </w:rPr>
        <w:t>.1. Возмещению подлежит реальный ущерб, причиненный Заказчику в результате кражи, грабежа, разбоя, уничтожения или повреждения имущества. Размер ущерба должен быть подтвержден соответствующими документами и расчетами стоимости похищенных или поврежденных материальных ценностей, и/или денежных средств, затраченных на восстановление похищенного/уничтоженного имущества.</w:t>
      </w:r>
    </w:p>
    <w:p w:rsidR="001A75CB" w:rsidRPr="00632DA3" w:rsidRDefault="00C551C9" w:rsidP="00183E68">
      <w:pPr>
        <w:pStyle w:val="ab"/>
        <w:jc w:val="both"/>
        <w:rPr>
          <w:rFonts w:ascii="Times New Roman" w:hAnsi="Times New Roman"/>
          <w:sz w:val="20"/>
          <w:szCs w:val="20"/>
        </w:rPr>
      </w:pPr>
      <w:r>
        <w:rPr>
          <w:rFonts w:ascii="Times New Roman" w:hAnsi="Times New Roman"/>
          <w:sz w:val="20"/>
          <w:szCs w:val="20"/>
        </w:rPr>
        <w:lastRenderedPageBreak/>
        <w:t>7</w:t>
      </w:r>
      <w:r w:rsidR="003A2539" w:rsidRPr="00632DA3">
        <w:rPr>
          <w:rFonts w:ascii="Times New Roman" w:hAnsi="Times New Roman"/>
          <w:sz w:val="20"/>
          <w:szCs w:val="20"/>
        </w:rPr>
        <w:t>.</w:t>
      </w:r>
      <w:r w:rsidR="004D790E" w:rsidRPr="00632DA3">
        <w:rPr>
          <w:rFonts w:ascii="Times New Roman" w:hAnsi="Times New Roman"/>
          <w:sz w:val="20"/>
          <w:szCs w:val="20"/>
        </w:rPr>
        <w:t>10</w:t>
      </w:r>
      <w:r w:rsidR="003A2539" w:rsidRPr="00632DA3">
        <w:rPr>
          <w:rFonts w:ascii="Times New Roman" w:hAnsi="Times New Roman"/>
          <w:sz w:val="20"/>
          <w:szCs w:val="20"/>
        </w:rPr>
        <w:t>.2.</w:t>
      </w:r>
      <w:r w:rsidR="001A75CB" w:rsidRPr="00632DA3">
        <w:rPr>
          <w:rFonts w:ascii="Times New Roman" w:hAnsi="Times New Roman"/>
          <w:sz w:val="20"/>
          <w:szCs w:val="20"/>
        </w:rPr>
        <w:t>Факты кражи, грабежа, разбоя, уничтожения или повреждения имущества Заказчика устанавливаются органами дознания, следствия, судом. В случае расхождения размера ущерба, установленного ревизией (представителями сторон) и размера ущерба, установленного судом, возмещению полежит ущерб, установленный судом.</w:t>
      </w:r>
    </w:p>
    <w:p w:rsidR="007C678F" w:rsidRPr="00632DA3" w:rsidRDefault="00C551C9" w:rsidP="00183E68">
      <w:pPr>
        <w:pStyle w:val="ab"/>
        <w:jc w:val="both"/>
        <w:rPr>
          <w:rFonts w:ascii="Times New Roman" w:hAnsi="Times New Roman"/>
          <w:color w:val="000000"/>
          <w:sz w:val="20"/>
          <w:szCs w:val="20"/>
        </w:rPr>
      </w:pPr>
      <w:r>
        <w:rPr>
          <w:rFonts w:ascii="Times New Roman" w:hAnsi="Times New Roman"/>
          <w:color w:val="000000"/>
          <w:sz w:val="20"/>
          <w:szCs w:val="20"/>
        </w:rPr>
        <w:t>7</w:t>
      </w:r>
      <w:r w:rsidR="003A2539" w:rsidRPr="00632DA3">
        <w:rPr>
          <w:rFonts w:ascii="Times New Roman" w:hAnsi="Times New Roman"/>
          <w:color w:val="000000"/>
          <w:sz w:val="20"/>
          <w:szCs w:val="20"/>
        </w:rPr>
        <w:t>.</w:t>
      </w:r>
      <w:r w:rsidR="004D790E" w:rsidRPr="00632DA3">
        <w:rPr>
          <w:rFonts w:ascii="Times New Roman" w:hAnsi="Times New Roman"/>
          <w:color w:val="000000"/>
          <w:sz w:val="20"/>
          <w:szCs w:val="20"/>
        </w:rPr>
        <w:t>10</w:t>
      </w:r>
      <w:r w:rsidR="003A2539" w:rsidRPr="00632DA3">
        <w:rPr>
          <w:rFonts w:ascii="Times New Roman" w:hAnsi="Times New Roman"/>
          <w:color w:val="000000"/>
          <w:sz w:val="20"/>
          <w:szCs w:val="20"/>
        </w:rPr>
        <w:t>.3.</w:t>
      </w:r>
      <w:r w:rsidR="007C678F" w:rsidRPr="00632DA3">
        <w:rPr>
          <w:rFonts w:ascii="Times New Roman" w:hAnsi="Times New Roman"/>
          <w:color w:val="000000"/>
          <w:sz w:val="20"/>
          <w:szCs w:val="20"/>
        </w:rPr>
        <w:t xml:space="preserve">Если вина Исполнителя очевидна и неоспорима, </w:t>
      </w:r>
      <w:r w:rsidR="00B863DF" w:rsidRPr="00632DA3">
        <w:rPr>
          <w:rFonts w:ascii="Times New Roman" w:hAnsi="Times New Roman"/>
          <w:color w:val="000000"/>
          <w:sz w:val="20"/>
          <w:szCs w:val="20"/>
        </w:rPr>
        <w:t>например</w:t>
      </w:r>
      <w:r w:rsidR="007C678F" w:rsidRPr="00632DA3">
        <w:rPr>
          <w:rFonts w:ascii="Times New Roman" w:hAnsi="Times New Roman"/>
          <w:color w:val="000000"/>
          <w:sz w:val="20"/>
          <w:szCs w:val="20"/>
        </w:rPr>
        <w:t>: Исполнитель не приступил к выполнению обязанностей, в результате чего произошла кража или был причинен иной ущерб</w:t>
      </w:r>
      <w:ins w:id="1" w:author="032Uren" w:date="2012-11-21T10:53:00Z">
        <w:r w:rsidR="007C678F" w:rsidRPr="00632DA3">
          <w:rPr>
            <w:rFonts w:ascii="Times New Roman" w:hAnsi="Times New Roman"/>
            <w:color w:val="000000"/>
            <w:sz w:val="20"/>
            <w:szCs w:val="20"/>
          </w:rPr>
          <w:t xml:space="preserve"> </w:t>
        </w:r>
      </w:ins>
      <w:r w:rsidR="007C678F" w:rsidRPr="00632DA3">
        <w:rPr>
          <w:rFonts w:ascii="Times New Roman" w:hAnsi="Times New Roman"/>
          <w:color w:val="000000"/>
          <w:sz w:val="20"/>
          <w:szCs w:val="20"/>
        </w:rPr>
        <w:t>имуществу Заказчика, сторонами составляется Акт причиненного ущерба и на основании такого Акта Исполнитель возмещает ущерб Заказчику в сроки, согласованные сторонами.</w:t>
      </w:r>
    </w:p>
    <w:p w:rsidR="001A75CB" w:rsidRPr="00632DA3" w:rsidRDefault="00C551C9" w:rsidP="00183E68">
      <w:pPr>
        <w:widowControl w:val="0"/>
        <w:tabs>
          <w:tab w:val="left" w:pos="600"/>
        </w:tabs>
        <w:spacing w:after="0" w:line="240" w:lineRule="auto"/>
        <w:ind w:left="40" w:right="40"/>
        <w:jc w:val="both"/>
        <w:rPr>
          <w:rFonts w:ascii="Times New Roman" w:hAnsi="Times New Roman"/>
          <w:sz w:val="20"/>
          <w:szCs w:val="20"/>
        </w:rPr>
      </w:pPr>
      <w:r>
        <w:rPr>
          <w:rFonts w:ascii="Times New Roman" w:hAnsi="Times New Roman"/>
          <w:sz w:val="20"/>
          <w:szCs w:val="20"/>
        </w:rPr>
        <w:t>7</w:t>
      </w:r>
      <w:r w:rsidR="001A75CB" w:rsidRPr="00632DA3">
        <w:rPr>
          <w:rFonts w:ascii="Times New Roman" w:hAnsi="Times New Roman"/>
          <w:sz w:val="20"/>
          <w:szCs w:val="20"/>
        </w:rPr>
        <w:t>.</w:t>
      </w:r>
      <w:r w:rsidR="004D790E" w:rsidRPr="00632DA3">
        <w:rPr>
          <w:rFonts w:ascii="Times New Roman" w:hAnsi="Times New Roman"/>
          <w:sz w:val="20"/>
          <w:szCs w:val="20"/>
        </w:rPr>
        <w:t>10</w:t>
      </w:r>
      <w:r w:rsidR="001A75CB" w:rsidRPr="00632DA3">
        <w:rPr>
          <w:rFonts w:ascii="Times New Roman" w:hAnsi="Times New Roman"/>
          <w:sz w:val="20"/>
          <w:szCs w:val="20"/>
        </w:rPr>
        <w:t>.</w:t>
      </w:r>
      <w:r w:rsidR="003A2539" w:rsidRPr="00632DA3">
        <w:rPr>
          <w:rFonts w:ascii="Times New Roman" w:hAnsi="Times New Roman"/>
          <w:sz w:val="20"/>
          <w:szCs w:val="20"/>
        </w:rPr>
        <w:t>4</w:t>
      </w:r>
      <w:r w:rsidR="001A75CB" w:rsidRPr="00632DA3">
        <w:rPr>
          <w:rFonts w:ascii="Times New Roman" w:hAnsi="Times New Roman"/>
          <w:sz w:val="20"/>
          <w:szCs w:val="20"/>
        </w:rPr>
        <w:t xml:space="preserve">.Стоимость возвращенных товарно-материальных ценностей исключается из общей суммы возмещения, а ранее оплаченная сумма за эти ценности возвращается выплатившему ее Исполнителю. Если часть возвращенных ценностей окажется неполноценной, то об этом составляется акт с участием представителей обеих сторон </w:t>
      </w:r>
      <w:r w:rsidR="001A75CB" w:rsidRPr="00632DA3">
        <w:rPr>
          <w:rStyle w:val="0pt0"/>
          <w:rFonts w:eastAsia="Courier New"/>
          <w:sz w:val="20"/>
          <w:szCs w:val="20"/>
        </w:rPr>
        <w:t xml:space="preserve">и </w:t>
      </w:r>
      <w:r w:rsidR="001A75CB" w:rsidRPr="00632DA3">
        <w:rPr>
          <w:rFonts w:ascii="Times New Roman" w:hAnsi="Times New Roman"/>
          <w:sz w:val="20"/>
          <w:szCs w:val="20"/>
        </w:rPr>
        <w:t>компетентных лиц для определения процента уценки ценностей. В этом случае соответствующий Исполнитель возмещает Заказчику размер уценки.</w:t>
      </w:r>
    </w:p>
    <w:p w:rsidR="001A75CB" w:rsidRPr="00632DA3" w:rsidRDefault="00C551C9" w:rsidP="00183E68">
      <w:pPr>
        <w:widowControl w:val="0"/>
        <w:tabs>
          <w:tab w:val="left" w:pos="600"/>
        </w:tabs>
        <w:spacing w:after="0" w:line="240" w:lineRule="auto"/>
        <w:ind w:left="40" w:right="40"/>
        <w:jc w:val="both"/>
        <w:rPr>
          <w:rFonts w:ascii="Times New Roman" w:hAnsi="Times New Roman"/>
          <w:sz w:val="20"/>
          <w:szCs w:val="20"/>
        </w:rPr>
      </w:pPr>
      <w:r>
        <w:rPr>
          <w:rFonts w:ascii="Times New Roman" w:hAnsi="Times New Roman"/>
          <w:sz w:val="20"/>
          <w:szCs w:val="20"/>
        </w:rPr>
        <w:t>7</w:t>
      </w:r>
      <w:r w:rsidR="001A75CB" w:rsidRPr="00632DA3">
        <w:rPr>
          <w:rFonts w:ascii="Times New Roman" w:hAnsi="Times New Roman"/>
          <w:sz w:val="20"/>
          <w:szCs w:val="20"/>
        </w:rPr>
        <w:t>.</w:t>
      </w:r>
      <w:r w:rsidR="004D790E" w:rsidRPr="00632DA3">
        <w:rPr>
          <w:rFonts w:ascii="Times New Roman" w:hAnsi="Times New Roman"/>
          <w:sz w:val="20"/>
          <w:szCs w:val="20"/>
        </w:rPr>
        <w:t>10</w:t>
      </w:r>
      <w:r w:rsidR="001A75CB" w:rsidRPr="00632DA3">
        <w:rPr>
          <w:rFonts w:ascii="Times New Roman" w:hAnsi="Times New Roman"/>
          <w:sz w:val="20"/>
          <w:szCs w:val="20"/>
        </w:rPr>
        <w:t>.</w:t>
      </w:r>
      <w:r w:rsidR="003A2539" w:rsidRPr="00632DA3">
        <w:rPr>
          <w:rFonts w:ascii="Times New Roman" w:hAnsi="Times New Roman"/>
          <w:sz w:val="20"/>
          <w:szCs w:val="20"/>
        </w:rPr>
        <w:t>5</w:t>
      </w:r>
      <w:r w:rsidR="001A75CB" w:rsidRPr="00632DA3">
        <w:rPr>
          <w:rFonts w:ascii="Times New Roman" w:hAnsi="Times New Roman"/>
          <w:sz w:val="20"/>
          <w:szCs w:val="20"/>
        </w:rPr>
        <w:t>.В случае если до возмещения ущерба Исполнителем, задержаны лица, причинившие ущерб Заказчику. Заказчик принимает меры по взысканию суммы ущерба непосредственно с этих лиц.</w:t>
      </w:r>
    </w:p>
    <w:p w:rsidR="001A75CB" w:rsidRPr="00632DA3" w:rsidRDefault="00C551C9" w:rsidP="00183E68">
      <w:pPr>
        <w:pStyle w:val="22"/>
        <w:shd w:val="clear" w:color="auto" w:fill="auto"/>
        <w:spacing w:after="0" w:line="240" w:lineRule="auto"/>
        <w:ind w:left="40"/>
        <w:rPr>
          <w:sz w:val="20"/>
          <w:szCs w:val="20"/>
        </w:rPr>
      </w:pPr>
      <w:r>
        <w:rPr>
          <w:sz w:val="20"/>
          <w:szCs w:val="20"/>
        </w:rPr>
        <w:t>7</w:t>
      </w:r>
      <w:r w:rsidR="001A75CB" w:rsidRPr="00632DA3">
        <w:rPr>
          <w:sz w:val="20"/>
          <w:szCs w:val="20"/>
        </w:rPr>
        <w:t>.</w:t>
      </w:r>
      <w:r w:rsidR="004D790E" w:rsidRPr="00632DA3">
        <w:rPr>
          <w:sz w:val="20"/>
          <w:szCs w:val="20"/>
        </w:rPr>
        <w:t>11</w:t>
      </w:r>
      <w:r w:rsidR="001A75CB" w:rsidRPr="00632DA3">
        <w:rPr>
          <w:sz w:val="20"/>
          <w:szCs w:val="20"/>
        </w:rPr>
        <w:t>. Ответственность Заказчика.</w:t>
      </w:r>
    </w:p>
    <w:p w:rsidR="001A75CB" w:rsidRPr="00632DA3" w:rsidRDefault="00C551C9" w:rsidP="00183E68">
      <w:pPr>
        <w:widowControl w:val="0"/>
        <w:tabs>
          <w:tab w:val="left" w:pos="600"/>
        </w:tabs>
        <w:spacing w:after="0" w:line="240" w:lineRule="auto"/>
        <w:ind w:left="40"/>
        <w:jc w:val="both"/>
        <w:rPr>
          <w:rFonts w:ascii="Times New Roman" w:hAnsi="Times New Roman"/>
          <w:sz w:val="20"/>
          <w:szCs w:val="20"/>
        </w:rPr>
      </w:pPr>
      <w:r>
        <w:rPr>
          <w:rFonts w:ascii="Times New Roman" w:hAnsi="Times New Roman"/>
          <w:sz w:val="20"/>
          <w:szCs w:val="20"/>
        </w:rPr>
        <w:t>7</w:t>
      </w:r>
      <w:r w:rsidR="001A75CB" w:rsidRPr="00632DA3">
        <w:rPr>
          <w:rFonts w:ascii="Times New Roman" w:hAnsi="Times New Roman"/>
          <w:sz w:val="20"/>
          <w:szCs w:val="20"/>
        </w:rPr>
        <w:t>.</w:t>
      </w:r>
      <w:r w:rsidR="004D790E" w:rsidRPr="00632DA3">
        <w:rPr>
          <w:rFonts w:ascii="Times New Roman" w:hAnsi="Times New Roman"/>
          <w:sz w:val="20"/>
          <w:szCs w:val="20"/>
        </w:rPr>
        <w:t>11</w:t>
      </w:r>
      <w:r w:rsidR="001A75CB" w:rsidRPr="00632DA3">
        <w:rPr>
          <w:rFonts w:ascii="Times New Roman" w:hAnsi="Times New Roman"/>
          <w:sz w:val="20"/>
          <w:szCs w:val="20"/>
        </w:rPr>
        <w:t>.1.Основанием ответственности Заказчика является наличие вины.</w:t>
      </w:r>
    </w:p>
    <w:p w:rsidR="001A75CB" w:rsidRPr="00632DA3" w:rsidRDefault="00C551C9" w:rsidP="00183E68">
      <w:pPr>
        <w:widowControl w:val="0"/>
        <w:tabs>
          <w:tab w:val="left" w:pos="600"/>
        </w:tabs>
        <w:spacing w:after="0" w:line="240" w:lineRule="auto"/>
        <w:ind w:left="40" w:right="40"/>
        <w:jc w:val="both"/>
        <w:rPr>
          <w:rFonts w:ascii="Times New Roman" w:hAnsi="Times New Roman"/>
          <w:sz w:val="20"/>
          <w:szCs w:val="20"/>
        </w:rPr>
      </w:pPr>
      <w:r>
        <w:rPr>
          <w:rFonts w:ascii="Times New Roman" w:hAnsi="Times New Roman"/>
          <w:sz w:val="20"/>
          <w:szCs w:val="20"/>
        </w:rPr>
        <w:t>7</w:t>
      </w:r>
      <w:r w:rsidR="001A75CB" w:rsidRPr="00632DA3">
        <w:rPr>
          <w:rFonts w:ascii="Times New Roman" w:hAnsi="Times New Roman"/>
          <w:sz w:val="20"/>
          <w:szCs w:val="20"/>
        </w:rPr>
        <w:t>.</w:t>
      </w:r>
      <w:r w:rsidR="004D790E" w:rsidRPr="00632DA3">
        <w:rPr>
          <w:rFonts w:ascii="Times New Roman" w:hAnsi="Times New Roman"/>
          <w:sz w:val="20"/>
          <w:szCs w:val="20"/>
        </w:rPr>
        <w:t>11</w:t>
      </w:r>
      <w:r w:rsidR="001A75CB" w:rsidRPr="00632DA3">
        <w:rPr>
          <w:rFonts w:ascii="Times New Roman" w:hAnsi="Times New Roman"/>
          <w:sz w:val="20"/>
          <w:szCs w:val="20"/>
        </w:rPr>
        <w:t>.2.Заказчик обязан возместить Исполнителю ущерб, причиненный повреждением либо гибелью установленного на объекте имущества, принятого Заказчиком по Акту приема-передачи товарно-материальных ценностей.</w:t>
      </w:r>
    </w:p>
    <w:p w:rsidR="001A75CB" w:rsidRPr="00632DA3" w:rsidRDefault="00C551C9" w:rsidP="00183E68">
      <w:pPr>
        <w:pStyle w:val="af4"/>
        <w:spacing w:after="0"/>
        <w:ind w:left="0"/>
        <w:jc w:val="both"/>
        <w:rPr>
          <w:sz w:val="20"/>
          <w:szCs w:val="20"/>
        </w:rPr>
      </w:pPr>
      <w:r>
        <w:rPr>
          <w:sz w:val="20"/>
          <w:szCs w:val="20"/>
        </w:rPr>
        <w:t>7</w:t>
      </w:r>
      <w:r w:rsidR="001A75CB" w:rsidRPr="00632DA3">
        <w:rPr>
          <w:sz w:val="20"/>
          <w:szCs w:val="20"/>
        </w:rPr>
        <w:t>.</w:t>
      </w:r>
      <w:r w:rsidR="004D790E" w:rsidRPr="00632DA3">
        <w:rPr>
          <w:sz w:val="20"/>
          <w:szCs w:val="20"/>
        </w:rPr>
        <w:t>11</w:t>
      </w:r>
      <w:r w:rsidR="001A75CB" w:rsidRPr="00632DA3">
        <w:rPr>
          <w:sz w:val="20"/>
          <w:szCs w:val="20"/>
        </w:rPr>
        <w:t xml:space="preserve">.3.В случае нарушения срока оплаты услуг Исполнителя, Заказчик уплачивает последнему неустойку (пени) в размере </w:t>
      </w:r>
      <w:r w:rsidR="001906E8" w:rsidRPr="00632DA3">
        <w:rPr>
          <w:sz w:val="20"/>
          <w:szCs w:val="20"/>
        </w:rPr>
        <w:t>1/300</w:t>
      </w:r>
      <w:r w:rsidR="001A75CB" w:rsidRPr="00632DA3">
        <w:rPr>
          <w:sz w:val="20"/>
          <w:szCs w:val="20"/>
        </w:rPr>
        <w:t xml:space="preserve"> действующей на дату уплаты пеней </w:t>
      </w:r>
      <w:r w:rsidR="001906E8" w:rsidRPr="00632DA3">
        <w:rPr>
          <w:sz w:val="20"/>
          <w:szCs w:val="20"/>
        </w:rPr>
        <w:t xml:space="preserve">ключевой </w:t>
      </w:r>
      <w:r w:rsidR="001A75CB" w:rsidRPr="00632DA3">
        <w:rPr>
          <w:sz w:val="20"/>
          <w:szCs w:val="20"/>
        </w:rPr>
        <w:t>ставки Ц</w:t>
      </w:r>
      <w:r w:rsidR="001906E8" w:rsidRPr="00632DA3">
        <w:rPr>
          <w:sz w:val="20"/>
          <w:szCs w:val="20"/>
        </w:rPr>
        <w:t xml:space="preserve">Б </w:t>
      </w:r>
      <w:r w:rsidR="001A75CB" w:rsidRPr="00632DA3">
        <w:rPr>
          <w:sz w:val="20"/>
          <w:szCs w:val="20"/>
        </w:rPr>
        <w:t>Р</w:t>
      </w:r>
      <w:r w:rsidR="001906E8" w:rsidRPr="00632DA3">
        <w:rPr>
          <w:sz w:val="20"/>
          <w:szCs w:val="20"/>
        </w:rPr>
        <w:t xml:space="preserve">Ф </w:t>
      </w:r>
      <w:r w:rsidR="001A75CB" w:rsidRPr="00632DA3">
        <w:rPr>
          <w:sz w:val="20"/>
          <w:szCs w:val="20"/>
        </w:rPr>
        <w:t xml:space="preserve">от неуплаченной в срок суммы. 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p>
    <w:p w:rsidR="00A72F15" w:rsidRPr="00183E68" w:rsidRDefault="00A72F15" w:rsidP="00183E68">
      <w:pPr>
        <w:pStyle w:val="ab"/>
        <w:jc w:val="center"/>
        <w:rPr>
          <w:rFonts w:ascii="Times New Roman" w:hAnsi="Times New Roman"/>
          <w:b/>
          <w:sz w:val="16"/>
          <w:szCs w:val="16"/>
        </w:rPr>
      </w:pPr>
    </w:p>
    <w:p w:rsidR="00A72F15" w:rsidRPr="00632DA3" w:rsidRDefault="00C551C9" w:rsidP="00183E68">
      <w:pPr>
        <w:pStyle w:val="ab"/>
        <w:jc w:val="center"/>
        <w:rPr>
          <w:rFonts w:ascii="Times New Roman" w:hAnsi="Times New Roman"/>
          <w:b/>
          <w:sz w:val="20"/>
          <w:szCs w:val="20"/>
        </w:rPr>
      </w:pPr>
      <w:r>
        <w:rPr>
          <w:rFonts w:ascii="Times New Roman" w:hAnsi="Times New Roman"/>
          <w:b/>
          <w:sz w:val="20"/>
          <w:szCs w:val="20"/>
        </w:rPr>
        <w:t>8</w:t>
      </w:r>
      <w:r w:rsidR="00E15D09" w:rsidRPr="00632DA3">
        <w:rPr>
          <w:rFonts w:ascii="Times New Roman" w:hAnsi="Times New Roman"/>
          <w:b/>
          <w:sz w:val="20"/>
          <w:szCs w:val="20"/>
        </w:rPr>
        <w:t xml:space="preserve">. СРОК </w:t>
      </w:r>
      <w:r w:rsidR="00E66307" w:rsidRPr="00632DA3">
        <w:rPr>
          <w:rFonts w:ascii="Times New Roman" w:hAnsi="Times New Roman"/>
          <w:b/>
          <w:sz w:val="20"/>
          <w:szCs w:val="20"/>
        </w:rPr>
        <w:t xml:space="preserve">ОКАЗАНИЯ УСЛУГ, СРОК </w:t>
      </w:r>
      <w:r w:rsidR="00E15D09" w:rsidRPr="00632DA3">
        <w:rPr>
          <w:rFonts w:ascii="Times New Roman" w:hAnsi="Times New Roman"/>
          <w:b/>
          <w:sz w:val="20"/>
          <w:szCs w:val="20"/>
        </w:rPr>
        <w:t>ДЕЙСТВИЯ ДОГОВОРА</w:t>
      </w:r>
    </w:p>
    <w:p w:rsidR="00E66307" w:rsidRDefault="00C551C9" w:rsidP="00183E68">
      <w:pPr>
        <w:pStyle w:val="ab"/>
        <w:jc w:val="both"/>
        <w:rPr>
          <w:rFonts w:ascii="Times New Roman" w:hAnsi="Times New Roman"/>
          <w:sz w:val="20"/>
          <w:szCs w:val="20"/>
        </w:rPr>
      </w:pPr>
      <w:r>
        <w:rPr>
          <w:rFonts w:ascii="Times New Roman" w:hAnsi="Times New Roman"/>
          <w:sz w:val="20"/>
          <w:szCs w:val="20"/>
        </w:rPr>
        <w:t>8</w:t>
      </w:r>
      <w:r w:rsidR="0058452C" w:rsidRPr="00632DA3">
        <w:rPr>
          <w:rFonts w:ascii="Times New Roman" w:hAnsi="Times New Roman"/>
          <w:sz w:val="20"/>
          <w:szCs w:val="20"/>
        </w:rPr>
        <w:t>.1.</w:t>
      </w:r>
      <w:r w:rsidR="00E15D09" w:rsidRPr="00632DA3">
        <w:rPr>
          <w:rFonts w:ascii="Times New Roman" w:hAnsi="Times New Roman"/>
          <w:sz w:val="20"/>
          <w:szCs w:val="20"/>
        </w:rPr>
        <w:t xml:space="preserve">Настоящий договор вступает в силу с </w:t>
      </w:r>
      <w:r w:rsidR="00ED581E">
        <w:rPr>
          <w:rFonts w:ascii="Times New Roman" w:hAnsi="Times New Roman"/>
          <w:sz w:val="20"/>
          <w:szCs w:val="20"/>
        </w:rPr>
        <w:t>момента подписания</w:t>
      </w:r>
      <w:r w:rsidR="00E15D09" w:rsidRPr="00632DA3">
        <w:rPr>
          <w:rFonts w:ascii="Times New Roman" w:hAnsi="Times New Roman"/>
          <w:sz w:val="20"/>
          <w:szCs w:val="20"/>
        </w:rPr>
        <w:t xml:space="preserve"> и действует по «3</w:t>
      </w:r>
      <w:r w:rsidR="000C7BD7" w:rsidRPr="00632DA3">
        <w:rPr>
          <w:rFonts w:ascii="Times New Roman" w:hAnsi="Times New Roman"/>
          <w:sz w:val="20"/>
          <w:szCs w:val="20"/>
        </w:rPr>
        <w:t>1</w:t>
      </w:r>
      <w:r w:rsidR="00E15D09" w:rsidRPr="00632DA3">
        <w:rPr>
          <w:rFonts w:ascii="Times New Roman" w:hAnsi="Times New Roman"/>
          <w:sz w:val="20"/>
          <w:szCs w:val="20"/>
        </w:rPr>
        <w:t xml:space="preserve">» </w:t>
      </w:r>
      <w:r>
        <w:rPr>
          <w:rFonts w:ascii="Times New Roman" w:hAnsi="Times New Roman"/>
          <w:sz w:val="20"/>
          <w:szCs w:val="20"/>
        </w:rPr>
        <w:t>октя</w:t>
      </w:r>
      <w:r w:rsidR="000C7BD7" w:rsidRPr="00632DA3">
        <w:rPr>
          <w:rFonts w:ascii="Times New Roman" w:hAnsi="Times New Roman"/>
          <w:sz w:val="20"/>
          <w:szCs w:val="20"/>
        </w:rPr>
        <w:t>бр</w:t>
      </w:r>
      <w:r w:rsidR="00243823" w:rsidRPr="00632DA3">
        <w:rPr>
          <w:rFonts w:ascii="Times New Roman" w:hAnsi="Times New Roman"/>
          <w:sz w:val="20"/>
          <w:szCs w:val="20"/>
        </w:rPr>
        <w:t>я</w:t>
      </w:r>
      <w:r w:rsidR="00E15D09" w:rsidRPr="00632DA3">
        <w:rPr>
          <w:rFonts w:ascii="Times New Roman" w:hAnsi="Times New Roman"/>
          <w:sz w:val="20"/>
          <w:szCs w:val="20"/>
        </w:rPr>
        <w:t xml:space="preserve"> </w:t>
      </w:r>
      <w:r w:rsidR="007D44DE" w:rsidRPr="00632DA3">
        <w:rPr>
          <w:rFonts w:ascii="Times New Roman" w:hAnsi="Times New Roman"/>
          <w:sz w:val="20"/>
          <w:szCs w:val="20"/>
        </w:rPr>
        <w:t>20</w:t>
      </w:r>
      <w:r>
        <w:rPr>
          <w:rFonts w:ascii="Times New Roman" w:hAnsi="Times New Roman"/>
          <w:sz w:val="20"/>
          <w:szCs w:val="20"/>
        </w:rPr>
        <w:t>20</w:t>
      </w:r>
      <w:r w:rsidR="00E15D09" w:rsidRPr="00632DA3">
        <w:rPr>
          <w:rFonts w:ascii="Times New Roman" w:hAnsi="Times New Roman"/>
          <w:sz w:val="20"/>
          <w:szCs w:val="20"/>
        </w:rPr>
        <w:t xml:space="preserve"> года включительно</w:t>
      </w:r>
      <w:r w:rsidR="00E66307" w:rsidRPr="00632DA3">
        <w:rPr>
          <w:rFonts w:ascii="Times New Roman" w:hAnsi="Times New Roman"/>
          <w:sz w:val="20"/>
          <w:szCs w:val="20"/>
        </w:rPr>
        <w:t xml:space="preserve">, </w:t>
      </w:r>
      <w:r w:rsidR="00ED581E">
        <w:rPr>
          <w:rFonts w:ascii="Times New Roman" w:hAnsi="Times New Roman"/>
          <w:sz w:val="20"/>
          <w:szCs w:val="20"/>
        </w:rPr>
        <w:t xml:space="preserve">а </w:t>
      </w:r>
      <w:r w:rsidR="00E66307" w:rsidRPr="00632DA3">
        <w:rPr>
          <w:rFonts w:ascii="Times New Roman" w:hAnsi="Times New Roman"/>
          <w:sz w:val="20"/>
          <w:szCs w:val="20"/>
        </w:rPr>
        <w:t>в части расчетов до полного их исполнения.</w:t>
      </w:r>
    </w:p>
    <w:p w:rsidR="0042484A" w:rsidRPr="001A5B67" w:rsidRDefault="001A5B67" w:rsidP="00C551C9">
      <w:pPr>
        <w:pStyle w:val="ab"/>
        <w:jc w:val="both"/>
        <w:rPr>
          <w:rFonts w:ascii="Times New Roman" w:hAnsi="Times New Roman"/>
          <w:color w:val="FF0000"/>
          <w:sz w:val="20"/>
          <w:szCs w:val="20"/>
        </w:rPr>
      </w:pPr>
      <w:r>
        <w:rPr>
          <w:rFonts w:ascii="Times New Roman" w:hAnsi="Times New Roman"/>
          <w:sz w:val="20"/>
          <w:szCs w:val="20"/>
        </w:rPr>
        <w:t xml:space="preserve">9.2. </w:t>
      </w:r>
      <w:r w:rsidR="00E66307" w:rsidRPr="00632DA3">
        <w:rPr>
          <w:rFonts w:ascii="Times New Roman" w:hAnsi="Times New Roman"/>
          <w:sz w:val="20"/>
          <w:szCs w:val="20"/>
        </w:rPr>
        <w:t>Срок оказания услуг охраны помещений</w:t>
      </w:r>
      <w:r w:rsidR="00C551C9">
        <w:rPr>
          <w:rFonts w:ascii="Times New Roman" w:hAnsi="Times New Roman"/>
          <w:sz w:val="20"/>
          <w:szCs w:val="20"/>
        </w:rPr>
        <w:t xml:space="preserve"> </w:t>
      </w:r>
      <w:r w:rsidR="00C551C9" w:rsidRPr="00632DA3">
        <w:rPr>
          <w:rFonts w:ascii="Times New Roman" w:hAnsi="Times New Roman"/>
          <w:sz w:val="20"/>
          <w:szCs w:val="20"/>
        </w:rPr>
        <w:t xml:space="preserve">с </w:t>
      </w:r>
      <w:r w:rsidR="00C551C9">
        <w:rPr>
          <w:rFonts w:ascii="Times New Roman" w:hAnsi="Times New Roman"/>
          <w:sz w:val="20"/>
          <w:szCs w:val="20"/>
        </w:rPr>
        <w:t>даты подписания</w:t>
      </w:r>
      <w:r w:rsidR="00C551C9" w:rsidRPr="00632DA3">
        <w:rPr>
          <w:rFonts w:ascii="Times New Roman" w:hAnsi="Times New Roman"/>
          <w:sz w:val="20"/>
          <w:szCs w:val="20"/>
        </w:rPr>
        <w:t xml:space="preserve"> </w:t>
      </w:r>
      <w:r w:rsidR="00C551C9">
        <w:rPr>
          <w:rFonts w:ascii="Times New Roman" w:hAnsi="Times New Roman"/>
          <w:sz w:val="20"/>
          <w:szCs w:val="20"/>
        </w:rPr>
        <w:t xml:space="preserve">Договора </w:t>
      </w:r>
      <w:r w:rsidR="00C551C9" w:rsidRPr="00632DA3">
        <w:rPr>
          <w:rFonts w:ascii="Times New Roman" w:hAnsi="Times New Roman"/>
          <w:sz w:val="20"/>
          <w:szCs w:val="20"/>
        </w:rPr>
        <w:t>по «3</w:t>
      </w:r>
      <w:r w:rsidR="00C551C9">
        <w:rPr>
          <w:rFonts w:ascii="Times New Roman" w:hAnsi="Times New Roman"/>
          <w:sz w:val="20"/>
          <w:szCs w:val="20"/>
        </w:rPr>
        <w:t>0</w:t>
      </w:r>
      <w:r w:rsidR="00C551C9" w:rsidRPr="00632DA3">
        <w:rPr>
          <w:rFonts w:ascii="Times New Roman" w:hAnsi="Times New Roman"/>
          <w:sz w:val="20"/>
          <w:szCs w:val="20"/>
        </w:rPr>
        <w:t xml:space="preserve">» </w:t>
      </w:r>
      <w:r w:rsidR="00C551C9">
        <w:rPr>
          <w:rFonts w:ascii="Times New Roman" w:hAnsi="Times New Roman"/>
          <w:sz w:val="20"/>
          <w:szCs w:val="20"/>
        </w:rPr>
        <w:t>сентя</w:t>
      </w:r>
      <w:r w:rsidR="00C551C9" w:rsidRPr="00632DA3">
        <w:rPr>
          <w:rFonts w:ascii="Times New Roman" w:hAnsi="Times New Roman"/>
          <w:sz w:val="20"/>
          <w:szCs w:val="20"/>
        </w:rPr>
        <w:t>бря 20</w:t>
      </w:r>
      <w:r w:rsidR="00C551C9">
        <w:rPr>
          <w:rFonts w:ascii="Times New Roman" w:hAnsi="Times New Roman"/>
          <w:sz w:val="20"/>
          <w:szCs w:val="20"/>
        </w:rPr>
        <w:t>20</w:t>
      </w:r>
      <w:r w:rsidR="00C551C9" w:rsidRPr="00632DA3">
        <w:rPr>
          <w:rFonts w:ascii="Times New Roman" w:hAnsi="Times New Roman"/>
          <w:sz w:val="20"/>
          <w:szCs w:val="20"/>
        </w:rPr>
        <w:t xml:space="preserve"> года включительно</w:t>
      </w:r>
    </w:p>
    <w:p w:rsidR="00A72F15" w:rsidRPr="00183E68" w:rsidRDefault="00A72F15" w:rsidP="00C551C9">
      <w:pPr>
        <w:pStyle w:val="22"/>
        <w:shd w:val="clear" w:color="auto" w:fill="auto"/>
        <w:spacing w:after="0" w:line="240" w:lineRule="auto"/>
        <w:rPr>
          <w:sz w:val="16"/>
          <w:szCs w:val="16"/>
        </w:rPr>
      </w:pPr>
    </w:p>
    <w:p w:rsidR="00F75E9C" w:rsidRPr="00C551C9" w:rsidRDefault="000C7BD7" w:rsidP="00C551C9">
      <w:pPr>
        <w:pStyle w:val="a7"/>
        <w:numPr>
          <w:ilvl w:val="0"/>
          <w:numId w:val="29"/>
        </w:numPr>
        <w:spacing w:after="0" w:line="240" w:lineRule="auto"/>
        <w:jc w:val="center"/>
        <w:rPr>
          <w:rFonts w:ascii="Times New Roman" w:hAnsi="Times New Roman"/>
          <w:b/>
          <w:sz w:val="20"/>
          <w:szCs w:val="20"/>
        </w:rPr>
      </w:pPr>
      <w:r w:rsidRPr="00C551C9">
        <w:rPr>
          <w:rFonts w:ascii="Times New Roman" w:hAnsi="Times New Roman"/>
          <w:b/>
          <w:bCs/>
          <w:sz w:val="20"/>
          <w:szCs w:val="20"/>
        </w:rPr>
        <w:t>О</w:t>
      </w:r>
      <w:r w:rsidR="00F75E9C" w:rsidRPr="00C551C9">
        <w:rPr>
          <w:rFonts w:ascii="Times New Roman" w:hAnsi="Times New Roman"/>
          <w:b/>
          <w:bCs/>
          <w:sz w:val="20"/>
          <w:szCs w:val="20"/>
        </w:rPr>
        <w:t>СНОВАНИЯ И ПОРЯДОК ИЗМЕНЕНИЯ И РАСТОРЖЕНИЯ ДОГОВОРА</w:t>
      </w:r>
    </w:p>
    <w:p w:rsidR="00222BCD" w:rsidRDefault="00222BCD" w:rsidP="001A5B67">
      <w:pPr>
        <w:pStyle w:val="a7"/>
        <w:numPr>
          <w:ilvl w:val="1"/>
          <w:numId w:val="29"/>
        </w:numPr>
        <w:tabs>
          <w:tab w:val="left" w:pos="426"/>
          <w:tab w:val="left" w:pos="709"/>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color w:val="000000"/>
          <w:sz w:val="20"/>
          <w:szCs w:val="20"/>
          <w:lang w:eastAsia="ru-RU"/>
        </w:rPr>
        <w:t>Изменения и дополнения настоящего договора совершаются в письменной форме путем заключения Сторонами дополнительных соглашений.</w:t>
      </w:r>
    </w:p>
    <w:p w:rsidR="00F75E9C" w:rsidRDefault="00F75E9C" w:rsidP="001A5B67">
      <w:pPr>
        <w:pStyle w:val="a7"/>
        <w:numPr>
          <w:ilvl w:val="1"/>
          <w:numId w:val="29"/>
        </w:numPr>
        <w:tabs>
          <w:tab w:val="left" w:pos="426"/>
          <w:tab w:val="left" w:pos="709"/>
        </w:tabs>
        <w:autoSpaceDE w:val="0"/>
        <w:autoSpaceDN w:val="0"/>
        <w:adjustRightInd w:val="0"/>
        <w:spacing w:after="0" w:line="240" w:lineRule="auto"/>
        <w:ind w:left="0" w:firstLine="0"/>
        <w:jc w:val="both"/>
        <w:rPr>
          <w:rFonts w:ascii="Times New Roman" w:hAnsi="Times New Roman"/>
          <w:sz w:val="20"/>
          <w:szCs w:val="20"/>
        </w:rPr>
      </w:pPr>
      <w:r w:rsidRPr="001A5B67">
        <w:rPr>
          <w:rFonts w:ascii="Times New Roman" w:hAnsi="Times New Roman"/>
          <w:sz w:val="20"/>
          <w:szCs w:val="20"/>
        </w:rPr>
        <w:t>Исполнитель не вправе в одностороннем порядке отказаться от исполнения договора после его заключения.</w:t>
      </w:r>
    </w:p>
    <w:p w:rsidR="00F75E9C" w:rsidRPr="001A5B67" w:rsidRDefault="00F75E9C" w:rsidP="001A5B67">
      <w:pPr>
        <w:pStyle w:val="a7"/>
        <w:numPr>
          <w:ilvl w:val="1"/>
          <w:numId w:val="29"/>
        </w:numPr>
        <w:tabs>
          <w:tab w:val="left" w:pos="426"/>
          <w:tab w:val="left" w:pos="709"/>
        </w:tabs>
        <w:autoSpaceDE w:val="0"/>
        <w:autoSpaceDN w:val="0"/>
        <w:adjustRightInd w:val="0"/>
        <w:spacing w:after="0" w:line="240" w:lineRule="auto"/>
        <w:ind w:left="0" w:firstLine="0"/>
        <w:jc w:val="both"/>
        <w:rPr>
          <w:rFonts w:ascii="Times New Roman" w:hAnsi="Times New Roman"/>
          <w:sz w:val="20"/>
          <w:szCs w:val="20"/>
        </w:rPr>
      </w:pPr>
      <w:r w:rsidRPr="001A5B67">
        <w:rPr>
          <w:rFonts w:ascii="Times New Roman" w:hAnsi="Times New Roman"/>
          <w:sz w:val="20"/>
          <w:szCs w:val="20"/>
        </w:rPr>
        <w:t>Заказчик вправе в одностороннем порядке по письменному заявлению отказаться от исполнения договора по основаниям, предусмотренным договором и законодательством РФ, в таком случае д</w:t>
      </w:r>
      <w:r w:rsidRPr="001A5B67">
        <w:rPr>
          <w:rFonts w:ascii="Times New Roman" w:hAnsi="Times New Roman"/>
          <w:spacing w:val="3"/>
          <w:sz w:val="20"/>
          <w:szCs w:val="20"/>
        </w:rPr>
        <w:t>оговор считается расторгнутым с момента получения уведомления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rsidR="00F75E9C" w:rsidRPr="001A5B67" w:rsidRDefault="00F75E9C" w:rsidP="001A5B67">
      <w:pPr>
        <w:pStyle w:val="a7"/>
        <w:numPr>
          <w:ilvl w:val="1"/>
          <w:numId w:val="29"/>
        </w:numPr>
        <w:tabs>
          <w:tab w:val="left" w:pos="426"/>
          <w:tab w:val="left" w:pos="709"/>
        </w:tabs>
        <w:autoSpaceDE w:val="0"/>
        <w:autoSpaceDN w:val="0"/>
        <w:adjustRightInd w:val="0"/>
        <w:spacing w:after="0" w:line="240" w:lineRule="auto"/>
        <w:ind w:left="0" w:firstLine="0"/>
        <w:jc w:val="both"/>
        <w:rPr>
          <w:rFonts w:ascii="Times New Roman" w:hAnsi="Times New Roman"/>
          <w:sz w:val="20"/>
          <w:szCs w:val="20"/>
        </w:rPr>
      </w:pPr>
      <w:r w:rsidRPr="001A5B67">
        <w:rPr>
          <w:rFonts w:ascii="Times New Roman" w:hAnsi="Times New Roman"/>
          <w:sz w:val="20"/>
          <w:szCs w:val="20"/>
        </w:rPr>
        <w:t>Заказчик вправе отказаться от исполнения Договора в одностороннем внесудебном порядке в случаях:</w:t>
      </w:r>
    </w:p>
    <w:p w:rsidR="00F75E9C" w:rsidRPr="00632DA3" w:rsidRDefault="00222BCD" w:rsidP="00183E68">
      <w:pPr>
        <w:tabs>
          <w:tab w:val="left" w:pos="709"/>
          <w:tab w:val="left" w:pos="1134"/>
        </w:tab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9</w:t>
      </w:r>
      <w:r w:rsidR="00F75E9C" w:rsidRPr="00632DA3">
        <w:rPr>
          <w:rFonts w:ascii="Times New Roman" w:hAnsi="Times New Roman"/>
          <w:sz w:val="20"/>
          <w:szCs w:val="20"/>
        </w:rPr>
        <w:t>.4.1. Оказание услуг ненадлежащего качества и/или с недостатками, которые не могут быть устранены в приемлемый для Заказчика срок.</w:t>
      </w:r>
    </w:p>
    <w:p w:rsidR="00F75E9C" w:rsidRPr="00632DA3" w:rsidRDefault="00222BCD" w:rsidP="00183E68">
      <w:pPr>
        <w:tabs>
          <w:tab w:val="left" w:pos="709"/>
          <w:tab w:val="left" w:pos="1134"/>
        </w:tab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9</w:t>
      </w:r>
      <w:r w:rsidR="00F75E9C" w:rsidRPr="00632DA3">
        <w:rPr>
          <w:rFonts w:ascii="Times New Roman" w:hAnsi="Times New Roman"/>
          <w:sz w:val="20"/>
          <w:szCs w:val="20"/>
        </w:rPr>
        <w:t xml:space="preserve">.4.2. </w:t>
      </w:r>
      <w:r w:rsidR="00C74A27">
        <w:rPr>
          <w:rFonts w:ascii="Times New Roman" w:hAnsi="Times New Roman"/>
          <w:sz w:val="20"/>
          <w:szCs w:val="20"/>
        </w:rPr>
        <w:t>Н</w:t>
      </w:r>
      <w:r w:rsidR="00F75E9C" w:rsidRPr="00632DA3">
        <w:rPr>
          <w:rFonts w:ascii="Times New Roman" w:hAnsi="Times New Roman"/>
          <w:sz w:val="20"/>
          <w:szCs w:val="20"/>
        </w:rPr>
        <w:t xml:space="preserve">арушения Исполнителем сроков </w:t>
      </w:r>
      <w:r w:rsidR="00C551C9">
        <w:rPr>
          <w:rFonts w:ascii="Times New Roman" w:hAnsi="Times New Roman"/>
          <w:sz w:val="20"/>
          <w:szCs w:val="20"/>
        </w:rPr>
        <w:t xml:space="preserve">и порядка </w:t>
      </w:r>
      <w:r w:rsidR="00F75E9C" w:rsidRPr="00632DA3">
        <w:rPr>
          <w:rFonts w:ascii="Times New Roman" w:hAnsi="Times New Roman"/>
          <w:sz w:val="20"/>
          <w:szCs w:val="20"/>
        </w:rPr>
        <w:t>оказания услуг.</w:t>
      </w:r>
    </w:p>
    <w:p w:rsidR="00F75E9C" w:rsidRPr="00632DA3" w:rsidRDefault="00222BCD" w:rsidP="00183E68">
      <w:pPr>
        <w:tabs>
          <w:tab w:val="left" w:pos="709"/>
          <w:tab w:val="left" w:pos="1134"/>
        </w:tabs>
        <w:autoSpaceDE w:val="0"/>
        <w:autoSpaceDN w:val="0"/>
        <w:adjustRightInd w:val="0"/>
        <w:spacing w:after="0" w:line="240" w:lineRule="auto"/>
        <w:contextualSpacing/>
        <w:jc w:val="both"/>
        <w:rPr>
          <w:rFonts w:ascii="Times New Roman" w:hAnsi="Times New Roman"/>
          <w:sz w:val="20"/>
          <w:szCs w:val="20"/>
        </w:rPr>
      </w:pPr>
      <w:r>
        <w:rPr>
          <w:rFonts w:ascii="Times New Roman" w:hAnsi="Times New Roman"/>
          <w:sz w:val="20"/>
          <w:szCs w:val="20"/>
        </w:rPr>
        <w:t>9</w:t>
      </w:r>
      <w:r w:rsidR="00F75E9C" w:rsidRPr="00632DA3">
        <w:rPr>
          <w:rFonts w:ascii="Times New Roman" w:hAnsi="Times New Roman"/>
          <w:sz w:val="20"/>
          <w:szCs w:val="20"/>
        </w:rPr>
        <w:t>.4.</w:t>
      </w:r>
      <w:r>
        <w:rPr>
          <w:rFonts w:ascii="Times New Roman" w:hAnsi="Times New Roman"/>
          <w:sz w:val="20"/>
          <w:szCs w:val="20"/>
        </w:rPr>
        <w:t>3</w:t>
      </w:r>
      <w:r w:rsidR="00F75E9C" w:rsidRPr="00632DA3">
        <w:rPr>
          <w:rFonts w:ascii="Times New Roman" w:hAnsi="Times New Roman"/>
          <w:sz w:val="20"/>
          <w:szCs w:val="20"/>
        </w:rPr>
        <w:t>. Расторжение настоящего Договора на основании решения суда по основаниям, предусмотренным действующим законодательством РФ.</w:t>
      </w:r>
    </w:p>
    <w:p w:rsidR="00F75E9C" w:rsidRPr="00183E68" w:rsidRDefault="00F75E9C" w:rsidP="00183E68">
      <w:pPr>
        <w:autoSpaceDE w:val="0"/>
        <w:autoSpaceDN w:val="0"/>
        <w:adjustRightInd w:val="0"/>
        <w:spacing w:after="0" w:line="240" w:lineRule="auto"/>
        <w:contextualSpacing/>
        <w:jc w:val="both"/>
        <w:rPr>
          <w:rFonts w:ascii="Times New Roman" w:hAnsi="Times New Roman"/>
          <w:sz w:val="16"/>
          <w:szCs w:val="16"/>
        </w:rPr>
      </w:pPr>
    </w:p>
    <w:p w:rsidR="00F75E9C" w:rsidRPr="00632DA3" w:rsidRDefault="00F75E9C" w:rsidP="001A5B67">
      <w:pPr>
        <w:pStyle w:val="ab"/>
        <w:widowControl w:val="0"/>
        <w:numPr>
          <w:ilvl w:val="0"/>
          <w:numId w:val="29"/>
        </w:numPr>
        <w:tabs>
          <w:tab w:val="left" w:pos="1134"/>
          <w:tab w:val="left" w:pos="3261"/>
          <w:tab w:val="left" w:pos="3402"/>
          <w:tab w:val="left" w:pos="3544"/>
        </w:tabs>
        <w:suppressAutoHyphens/>
        <w:contextualSpacing/>
        <w:jc w:val="center"/>
        <w:rPr>
          <w:rFonts w:ascii="Times New Roman" w:hAnsi="Times New Roman"/>
          <w:b/>
          <w:bCs/>
          <w:sz w:val="20"/>
          <w:szCs w:val="20"/>
        </w:rPr>
      </w:pPr>
      <w:r w:rsidRPr="00632DA3">
        <w:rPr>
          <w:rFonts w:ascii="Times New Roman" w:hAnsi="Times New Roman"/>
          <w:b/>
          <w:bCs/>
          <w:sz w:val="20"/>
          <w:szCs w:val="20"/>
        </w:rPr>
        <w:t>УСЛОВИЯ КОНФИДЕНЦИАЛЬНОСТИ</w:t>
      </w:r>
    </w:p>
    <w:p w:rsidR="00F75E9C" w:rsidRPr="00632DA3" w:rsidRDefault="00F75E9C" w:rsidP="001A5B67">
      <w:pPr>
        <w:pStyle w:val="a7"/>
        <w:numPr>
          <w:ilvl w:val="1"/>
          <w:numId w:val="29"/>
        </w:numPr>
        <w:tabs>
          <w:tab w:val="left" w:pos="567"/>
          <w:tab w:val="left" w:pos="851"/>
        </w:tabs>
        <w:spacing w:after="0" w:line="240" w:lineRule="auto"/>
        <w:ind w:left="0" w:firstLine="0"/>
        <w:jc w:val="both"/>
        <w:rPr>
          <w:rFonts w:ascii="Times New Roman" w:hAnsi="Times New Roman"/>
          <w:sz w:val="20"/>
          <w:szCs w:val="20"/>
        </w:rPr>
      </w:pPr>
      <w:r w:rsidRPr="00632DA3">
        <w:rPr>
          <w:rFonts w:ascii="Times New Roman" w:hAnsi="Times New Roman"/>
          <w:sz w:val="20"/>
          <w:szCs w:val="20"/>
        </w:rPr>
        <w:t>Исполнитель обеспечивает конфиденциальность сведений, относящихся к предмету настоящего Договора, его условиям, ходу исполнения и полученным результатам.</w:t>
      </w:r>
    </w:p>
    <w:p w:rsidR="00F75E9C" w:rsidRPr="00632DA3" w:rsidRDefault="00F75E9C" w:rsidP="001A5B67">
      <w:pPr>
        <w:pStyle w:val="a7"/>
        <w:numPr>
          <w:ilvl w:val="1"/>
          <w:numId w:val="29"/>
        </w:numPr>
        <w:tabs>
          <w:tab w:val="left" w:pos="567"/>
          <w:tab w:val="left" w:pos="851"/>
        </w:tabs>
        <w:spacing w:after="0" w:line="240" w:lineRule="auto"/>
        <w:ind w:left="0" w:firstLine="0"/>
        <w:jc w:val="both"/>
        <w:rPr>
          <w:rFonts w:ascii="Times New Roman" w:hAnsi="Times New Roman"/>
          <w:sz w:val="20"/>
          <w:szCs w:val="20"/>
        </w:rPr>
      </w:pPr>
      <w:r w:rsidRPr="00632DA3">
        <w:rPr>
          <w:rFonts w:ascii="Times New Roman" w:hAnsi="Times New Roman"/>
          <w:sz w:val="20"/>
          <w:szCs w:val="20"/>
        </w:rPr>
        <w:t>Каждая из Сторон принимает на себя обязательство никакими способами не разглашать (делать доступной любым третьим лицам, кроме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 к которой она получила доступ при заключении и исполнении настоящего Договора. Настоящее обязательство исполняется Сторонами в пределах срока действия настоящего Договора и в течение 3 (трех) лет по прекращению действия настоящего Договора по любым основаниям.</w:t>
      </w:r>
    </w:p>
    <w:p w:rsidR="00F75E9C" w:rsidRPr="00632DA3" w:rsidRDefault="00F75E9C" w:rsidP="001A5B67">
      <w:pPr>
        <w:pStyle w:val="a7"/>
        <w:numPr>
          <w:ilvl w:val="1"/>
          <w:numId w:val="29"/>
        </w:numPr>
        <w:tabs>
          <w:tab w:val="left" w:pos="567"/>
          <w:tab w:val="left" w:pos="851"/>
        </w:tabs>
        <w:spacing w:after="0" w:line="240" w:lineRule="auto"/>
        <w:ind w:left="0" w:firstLine="0"/>
        <w:jc w:val="both"/>
        <w:rPr>
          <w:rFonts w:ascii="Times New Roman" w:hAnsi="Times New Roman"/>
          <w:sz w:val="20"/>
          <w:szCs w:val="20"/>
        </w:rPr>
      </w:pPr>
      <w:r w:rsidRPr="00632DA3">
        <w:rPr>
          <w:rFonts w:ascii="Times New Roman" w:hAnsi="Times New Roman"/>
          <w:sz w:val="20"/>
          <w:szCs w:val="20"/>
        </w:rPr>
        <w:t>Исполнитель не вправе распространять без письменного согласия Заказчика в любых формах в рекламных и иных целях (в т.ч. размещать на сайтах в Интернете, публиковать в средствах массовой информации, периодических печатных изданиях, рекламно-информационных материалах, развешивать объявления, плакаты, рассылать проспекты и т.п., распространять на радио, телевидении, в иных формах периодического распространения массовой информации) любую информацию, касающуюся Заказчика (в т.ч. о финансовом положении, общем характере или отдельных видах деятельности и т.д.).</w:t>
      </w:r>
    </w:p>
    <w:p w:rsidR="00F75E9C" w:rsidRPr="00183E68" w:rsidRDefault="00F75E9C" w:rsidP="00183E68">
      <w:pPr>
        <w:pStyle w:val="a7"/>
        <w:tabs>
          <w:tab w:val="left" w:pos="1276"/>
        </w:tabs>
        <w:spacing w:after="0" w:line="240" w:lineRule="auto"/>
        <w:ind w:left="0"/>
        <w:jc w:val="both"/>
        <w:rPr>
          <w:rFonts w:ascii="Times New Roman" w:hAnsi="Times New Roman"/>
          <w:sz w:val="16"/>
          <w:szCs w:val="16"/>
        </w:rPr>
      </w:pPr>
    </w:p>
    <w:p w:rsidR="00F75E9C" w:rsidRPr="00632DA3" w:rsidRDefault="00F75E9C" w:rsidP="001A5B67">
      <w:pPr>
        <w:pStyle w:val="a7"/>
        <w:numPr>
          <w:ilvl w:val="0"/>
          <w:numId w:val="29"/>
        </w:numPr>
        <w:shd w:val="clear" w:color="auto" w:fill="FFFFFF"/>
        <w:tabs>
          <w:tab w:val="left" w:pos="426"/>
          <w:tab w:val="left" w:pos="1276"/>
          <w:tab w:val="left" w:pos="3686"/>
          <w:tab w:val="left" w:pos="3828"/>
        </w:tabs>
        <w:spacing w:after="0" w:line="240" w:lineRule="auto"/>
        <w:ind w:left="0" w:firstLine="0"/>
        <w:jc w:val="center"/>
        <w:rPr>
          <w:rFonts w:ascii="Times New Roman" w:hAnsi="Times New Roman"/>
          <w:b/>
          <w:bCs/>
          <w:sz w:val="20"/>
          <w:szCs w:val="20"/>
        </w:rPr>
      </w:pPr>
      <w:r w:rsidRPr="00632DA3">
        <w:rPr>
          <w:rFonts w:ascii="Times New Roman" w:hAnsi="Times New Roman"/>
          <w:b/>
          <w:bCs/>
          <w:sz w:val="20"/>
          <w:szCs w:val="20"/>
        </w:rPr>
        <w:t>АНТИКОРРУПЦИОННАЯ ОГОВОРКА</w:t>
      </w:r>
    </w:p>
    <w:p w:rsidR="00F75E9C" w:rsidRPr="001A5B67" w:rsidRDefault="001A5B67" w:rsidP="001A5B67">
      <w:pPr>
        <w:pStyle w:val="a7"/>
        <w:numPr>
          <w:ilvl w:val="1"/>
          <w:numId w:val="29"/>
        </w:numPr>
        <w:tabs>
          <w:tab w:val="left" w:pos="426"/>
          <w:tab w:val="left" w:pos="3828"/>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F75E9C" w:rsidRPr="001A5B67">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75E9C" w:rsidRPr="001A5B67" w:rsidRDefault="001A5B67" w:rsidP="001A5B67">
      <w:pPr>
        <w:pStyle w:val="a7"/>
        <w:numPr>
          <w:ilvl w:val="1"/>
          <w:numId w:val="29"/>
        </w:numPr>
        <w:tabs>
          <w:tab w:val="left" w:pos="426"/>
          <w:tab w:val="left" w:pos="3828"/>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F75E9C" w:rsidRPr="001A5B67">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и легализации (отмыванию) доходов, полученных преступным путем.</w:t>
      </w:r>
    </w:p>
    <w:p w:rsidR="002205E1" w:rsidRPr="00183E68" w:rsidRDefault="002205E1" w:rsidP="00183E68">
      <w:pPr>
        <w:tabs>
          <w:tab w:val="left" w:pos="0"/>
        </w:tabs>
        <w:spacing w:after="0" w:line="240" w:lineRule="auto"/>
        <w:contextualSpacing/>
        <w:jc w:val="center"/>
        <w:rPr>
          <w:rFonts w:ascii="Times New Roman" w:hAnsi="Times New Roman"/>
          <w:b/>
          <w:bCs/>
          <w:sz w:val="16"/>
          <w:szCs w:val="16"/>
        </w:rPr>
      </w:pPr>
    </w:p>
    <w:p w:rsidR="001A5B67" w:rsidRPr="001A5B67" w:rsidRDefault="00F75E9C" w:rsidP="001A5B67">
      <w:pPr>
        <w:pStyle w:val="a7"/>
        <w:numPr>
          <w:ilvl w:val="0"/>
          <w:numId w:val="29"/>
        </w:numPr>
        <w:tabs>
          <w:tab w:val="left" w:pos="0"/>
        </w:tabs>
        <w:spacing w:after="0" w:line="240" w:lineRule="auto"/>
        <w:jc w:val="center"/>
        <w:rPr>
          <w:rFonts w:ascii="Times New Roman" w:hAnsi="Times New Roman"/>
          <w:b/>
          <w:bCs/>
          <w:sz w:val="20"/>
          <w:szCs w:val="20"/>
        </w:rPr>
      </w:pPr>
      <w:r w:rsidRPr="001A5B67">
        <w:rPr>
          <w:rFonts w:ascii="Times New Roman" w:hAnsi="Times New Roman"/>
          <w:b/>
          <w:bCs/>
          <w:sz w:val="20"/>
          <w:szCs w:val="20"/>
        </w:rPr>
        <w:t>ФОРС-МАЖОРНЫЕ ОБСТОЯТЕЛЬСТВА</w:t>
      </w:r>
    </w:p>
    <w:p w:rsidR="00F75E9C" w:rsidRDefault="00F75E9C" w:rsidP="001A5B67">
      <w:pPr>
        <w:pStyle w:val="ConsNormal"/>
        <w:numPr>
          <w:ilvl w:val="1"/>
          <w:numId w:val="29"/>
        </w:numPr>
        <w:tabs>
          <w:tab w:val="left" w:pos="567"/>
          <w:tab w:val="left" w:pos="1134"/>
          <w:tab w:val="num" w:pos="3119"/>
        </w:tabs>
        <w:ind w:left="0" w:firstLine="0"/>
        <w:contextualSpacing/>
        <w:jc w:val="both"/>
        <w:rPr>
          <w:rFonts w:ascii="Times New Roman" w:hAnsi="Times New Roman" w:cs="Times New Roman"/>
          <w:snapToGrid w:val="0"/>
        </w:rPr>
      </w:pPr>
      <w:r w:rsidRPr="00632DA3">
        <w:rPr>
          <w:rFonts w:ascii="Times New Roman" w:hAnsi="Times New Roman" w:cs="Times New Roman"/>
          <w:snapToGrid w:val="0"/>
        </w:rPr>
        <w:lastRenderedPageBreak/>
        <w:t>Стороны освобождаются от ответственности за частичное или полное неисполнение, либо ненадлежащее исполнение обязательств по настоящему Договору, если оно явилось следствием обстоятельств непреодолимой силы (пожар, стихийные бедствия, военные действия и т.д.).</w:t>
      </w:r>
      <w:r w:rsidR="009A35F5" w:rsidRPr="00632DA3">
        <w:rPr>
          <w:rFonts w:ascii="Times New Roman" w:hAnsi="Times New Roman" w:cs="Times New Roman"/>
          <w:snapToGrid w:val="0"/>
        </w:rPr>
        <w:t xml:space="preserve"> </w:t>
      </w:r>
      <w:r w:rsidRPr="00632DA3">
        <w:rPr>
          <w:rFonts w:ascii="Times New Roman" w:hAnsi="Times New Roman" w:cs="Times New Roman"/>
          <w:snapToGrid w:val="0"/>
        </w:rPr>
        <w:t>При этом инфляционные процессы в экономике к форс-мажорным обстоятельствам не относятся.</w:t>
      </w:r>
    </w:p>
    <w:p w:rsidR="00F75E9C" w:rsidRPr="001A5B67" w:rsidRDefault="001A5B67" w:rsidP="001A5B67">
      <w:pPr>
        <w:pStyle w:val="ConsNormal"/>
        <w:numPr>
          <w:ilvl w:val="1"/>
          <w:numId w:val="29"/>
        </w:numPr>
        <w:tabs>
          <w:tab w:val="left" w:pos="567"/>
          <w:tab w:val="left" w:pos="1134"/>
          <w:tab w:val="num" w:pos="3119"/>
        </w:tabs>
        <w:ind w:left="0" w:firstLine="0"/>
        <w:contextualSpacing/>
        <w:jc w:val="both"/>
        <w:rPr>
          <w:rFonts w:ascii="Times New Roman" w:hAnsi="Times New Roman" w:cs="Times New Roman"/>
        </w:rPr>
      </w:pPr>
      <w:r>
        <w:rPr>
          <w:rFonts w:ascii="Times New Roman" w:hAnsi="Times New Roman"/>
          <w:snapToGrid w:val="0"/>
        </w:rPr>
        <w:t xml:space="preserve"> </w:t>
      </w:r>
      <w:r w:rsidR="00F75E9C" w:rsidRPr="001A5B67">
        <w:rPr>
          <w:rFonts w:ascii="Times New Roman" w:hAnsi="Times New Roman"/>
          <w:snapToGrid w:val="0"/>
        </w:rPr>
        <w:t>О наступлении форс-мажорных обстоятельств, Стороны письменно уведомляют друг друга (с приложением подтверждающих документов, выданных компетентным государственным органом) в течение 10 (десяти) календарных дней с момента их наступления</w:t>
      </w:r>
      <w:r w:rsidR="00F75E9C" w:rsidRPr="001A5B67">
        <w:rPr>
          <w:rFonts w:ascii="Times New Roman" w:hAnsi="Times New Roman"/>
        </w:rPr>
        <w:t>.</w:t>
      </w:r>
    </w:p>
    <w:p w:rsidR="00F75E9C" w:rsidRPr="001A5B67" w:rsidRDefault="001A5B67" w:rsidP="001A5B67">
      <w:pPr>
        <w:pStyle w:val="ConsNormal"/>
        <w:numPr>
          <w:ilvl w:val="1"/>
          <w:numId w:val="29"/>
        </w:numPr>
        <w:tabs>
          <w:tab w:val="left" w:pos="567"/>
          <w:tab w:val="left" w:pos="1134"/>
          <w:tab w:val="num" w:pos="3119"/>
        </w:tabs>
        <w:ind w:left="0" w:firstLine="0"/>
        <w:contextualSpacing/>
        <w:jc w:val="both"/>
        <w:rPr>
          <w:rFonts w:ascii="Times New Roman" w:hAnsi="Times New Roman" w:cs="Times New Roman"/>
        </w:rPr>
      </w:pPr>
      <w:r>
        <w:rPr>
          <w:rFonts w:ascii="Times New Roman" w:hAnsi="Times New Roman"/>
          <w:snapToGrid w:val="0"/>
        </w:rPr>
        <w:t xml:space="preserve"> </w:t>
      </w:r>
      <w:r w:rsidR="00F75E9C" w:rsidRPr="001A5B67">
        <w:rPr>
          <w:rFonts w:ascii="Times New Roman" w:hAnsi="Times New Roman"/>
          <w:snapToGrid w:val="0"/>
        </w:rPr>
        <w:t>Сторона, нарушившая п. 1</w:t>
      </w:r>
      <w:r w:rsidR="00E95EF9">
        <w:rPr>
          <w:rFonts w:ascii="Times New Roman" w:hAnsi="Times New Roman"/>
          <w:snapToGrid w:val="0"/>
        </w:rPr>
        <w:t>2</w:t>
      </w:r>
      <w:r w:rsidR="00F75E9C" w:rsidRPr="001A5B67">
        <w:rPr>
          <w:rFonts w:ascii="Times New Roman" w:hAnsi="Times New Roman"/>
          <w:snapToGrid w:val="0"/>
        </w:rPr>
        <w:t>.2. настоящего Договора, не вправе ссылаться на действие форс-мажорных обстоятельств и несёт ответственность за нарушение принятых на себя обязательств</w:t>
      </w:r>
      <w:r w:rsidR="00F75E9C" w:rsidRPr="001A5B67">
        <w:rPr>
          <w:rFonts w:ascii="Times New Roman" w:hAnsi="Times New Roman"/>
        </w:rPr>
        <w:t>.</w:t>
      </w:r>
    </w:p>
    <w:p w:rsidR="00F75E9C" w:rsidRPr="001A5B67" w:rsidRDefault="001A5B67" w:rsidP="001A5B67">
      <w:pPr>
        <w:pStyle w:val="ConsNormal"/>
        <w:numPr>
          <w:ilvl w:val="1"/>
          <w:numId w:val="29"/>
        </w:numPr>
        <w:tabs>
          <w:tab w:val="left" w:pos="567"/>
          <w:tab w:val="left" w:pos="1134"/>
          <w:tab w:val="num" w:pos="3119"/>
        </w:tabs>
        <w:ind w:left="0" w:firstLine="0"/>
        <w:contextualSpacing/>
        <w:jc w:val="both"/>
        <w:rPr>
          <w:rFonts w:ascii="Times New Roman" w:hAnsi="Times New Roman" w:cs="Times New Roman"/>
        </w:rPr>
      </w:pPr>
      <w:r>
        <w:rPr>
          <w:rFonts w:ascii="Times New Roman" w:hAnsi="Times New Roman"/>
          <w:snapToGrid w:val="0"/>
        </w:rPr>
        <w:t xml:space="preserve"> </w:t>
      </w:r>
      <w:r w:rsidR="00F75E9C" w:rsidRPr="001A5B67">
        <w:rPr>
          <w:rFonts w:ascii="Times New Roman" w:hAnsi="Times New Roman"/>
          <w:snapToGrid w:val="0"/>
        </w:rPr>
        <w:t>Срок исполнения обязательств по настоящему Договору, по соглашению Сторон, продлевается соразмерно времени, в течение которого действовали обстоятельства непреодолимой силы и их последствия</w:t>
      </w:r>
      <w:r w:rsidR="00F75E9C" w:rsidRPr="001A5B67">
        <w:rPr>
          <w:rFonts w:ascii="Times New Roman" w:hAnsi="Times New Roman"/>
        </w:rPr>
        <w:t>.</w:t>
      </w:r>
    </w:p>
    <w:p w:rsidR="00F75E9C" w:rsidRPr="00183E68" w:rsidRDefault="00F75E9C" w:rsidP="00183E68">
      <w:pPr>
        <w:tabs>
          <w:tab w:val="left" w:pos="0"/>
        </w:tabs>
        <w:spacing w:after="0" w:line="240" w:lineRule="auto"/>
        <w:contextualSpacing/>
        <w:jc w:val="both"/>
        <w:rPr>
          <w:rFonts w:ascii="Times New Roman" w:hAnsi="Times New Roman"/>
          <w:sz w:val="16"/>
          <w:szCs w:val="16"/>
        </w:rPr>
      </w:pPr>
    </w:p>
    <w:p w:rsidR="001A5B67" w:rsidRPr="001A5B67" w:rsidRDefault="00F75E9C" w:rsidP="001A5B67">
      <w:pPr>
        <w:pStyle w:val="a7"/>
        <w:numPr>
          <w:ilvl w:val="0"/>
          <w:numId w:val="29"/>
        </w:numPr>
        <w:spacing w:after="0" w:line="240" w:lineRule="auto"/>
        <w:jc w:val="center"/>
        <w:rPr>
          <w:rFonts w:ascii="Times New Roman" w:hAnsi="Times New Roman"/>
          <w:b/>
          <w:snapToGrid w:val="0"/>
          <w:sz w:val="20"/>
          <w:szCs w:val="20"/>
        </w:rPr>
      </w:pPr>
      <w:r w:rsidRPr="001A5B67">
        <w:rPr>
          <w:rFonts w:ascii="Times New Roman" w:hAnsi="Times New Roman"/>
          <w:b/>
          <w:snapToGrid w:val="0"/>
          <w:sz w:val="20"/>
          <w:szCs w:val="20"/>
        </w:rPr>
        <w:t>ПРОЧИЕ УСЛОВИЯ</w:t>
      </w:r>
    </w:p>
    <w:p w:rsidR="00F75E9C" w:rsidRPr="001A5B67" w:rsidRDefault="001A5B67" w:rsidP="001A5B67">
      <w:pPr>
        <w:pStyle w:val="a7"/>
        <w:numPr>
          <w:ilvl w:val="1"/>
          <w:numId w:val="29"/>
        </w:numPr>
        <w:tabs>
          <w:tab w:val="left" w:pos="426"/>
        </w:tabs>
        <w:autoSpaceDE w:val="0"/>
        <w:autoSpaceDN w:val="0"/>
        <w:adjustRightInd w:val="0"/>
        <w:spacing w:after="0" w:line="240" w:lineRule="auto"/>
        <w:ind w:left="0" w:firstLine="0"/>
        <w:jc w:val="both"/>
        <w:rPr>
          <w:rFonts w:ascii="Times New Roman" w:hAnsi="Times New Roman"/>
          <w:color w:val="000000"/>
          <w:sz w:val="20"/>
          <w:szCs w:val="20"/>
        </w:rPr>
      </w:pPr>
      <w:r>
        <w:rPr>
          <w:rFonts w:ascii="Times New Roman" w:hAnsi="Times New Roman"/>
          <w:color w:val="000000"/>
          <w:sz w:val="20"/>
          <w:szCs w:val="20"/>
        </w:rPr>
        <w:t xml:space="preserve"> </w:t>
      </w:r>
      <w:r w:rsidR="00F75E9C" w:rsidRPr="001A5B67">
        <w:rPr>
          <w:rFonts w:ascii="Times New Roman" w:hAnsi="Times New Roman"/>
          <w:color w:val="000000"/>
          <w:sz w:val="20"/>
          <w:szCs w:val="20"/>
        </w:rPr>
        <w:t xml:space="preserve">Стороны установили, что при заключении настоящего Договора и в процессе его исполнения все передаваемые по факсимильной связи </w:t>
      </w:r>
      <w:r w:rsidR="00C551C9">
        <w:rPr>
          <w:rFonts w:ascii="Times New Roman" w:hAnsi="Times New Roman"/>
          <w:color w:val="000000"/>
          <w:sz w:val="20"/>
          <w:szCs w:val="20"/>
        </w:rPr>
        <w:t xml:space="preserve">и электронной почте </w:t>
      </w:r>
      <w:r w:rsidR="00F75E9C" w:rsidRPr="001A5B67">
        <w:rPr>
          <w:rFonts w:ascii="Times New Roman" w:hAnsi="Times New Roman"/>
          <w:color w:val="000000"/>
          <w:sz w:val="20"/>
          <w:szCs w:val="20"/>
        </w:rPr>
        <w:t>документы имеют юридическую силу наравне с оригиналами документов, если они позволяют с достоверностью установить, что документ исходит от стороны по Договору (при наличии подписи уполномоченного лица и круглой печати организации). Последующее предоставление оригиналов документов обязательно.</w:t>
      </w:r>
    </w:p>
    <w:p w:rsidR="00F75E9C" w:rsidRDefault="001A5B67" w:rsidP="001A5B67">
      <w:pPr>
        <w:pStyle w:val="a7"/>
        <w:numPr>
          <w:ilvl w:val="1"/>
          <w:numId w:val="29"/>
        </w:numPr>
        <w:tabs>
          <w:tab w:val="left" w:pos="426"/>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F75E9C" w:rsidRPr="001A5B67">
        <w:rPr>
          <w:rFonts w:ascii="Times New Roman" w:hAnsi="Times New Roman"/>
          <w:sz w:val="20"/>
          <w:szCs w:val="20"/>
        </w:rPr>
        <w:t xml:space="preserve">При изменении наименования, адреса, банковских реквизитов, Стороны информируют друг друга в письменном виде в течение 5 </w:t>
      </w:r>
      <w:r w:rsidR="000C7BD7" w:rsidRPr="001A5B67">
        <w:rPr>
          <w:rFonts w:ascii="Times New Roman" w:hAnsi="Times New Roman"/>
          <w:sz w:val="20"/>
          <w:szCs w:val="20"/>
        </w:rPr>
        <w:t xml:space="preserve">(пяти) </w:t>
      </w:r>
      <w:r w:rsidR="00F75E9C" w:rsidRPr="001A5B67">
        <w:rPr>
          <w:rFonts w:ascii="Times New Roman" w:hAnsi="Times New Roman"/>
          <w:sz w:val="20"/>
          <w:szCs w:val="20"/>
        </w:rPr>
        <w:t>дней, в противном случае ответственность за все негативные последствия несет Сторона, нарушившая указанное обязательство.</w:t>
      </w:r>
    </w:p>
    <w:p w:rsidR="00F75E9C" w:rsidRDefault="001A5B67" w:rsidP="001A5B67">
      <w:pPr>
        <w:pStyle w:val="a7"/>
        <w:numPr>
          <w:ilvl w:val="1"/>
          <w:numId w:val="29"/>
        </w:numPr>
        <w:tabs>
          <w:tab w:val="left" w:pos="426"/>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F75E9C" w:rsidRPr="001A5B67">
        <w:rPr>
          <w:rFonts w:ascii="Times New Roman" w:hAnsi="Times New Roman"/>
          <w:sz w:val="20"/>
          <w:szCs w:val="20"/>
        </w:rPr>
        <w:t>При исполнении настоящего договора не допускается перемена Исполнителя за исключением случаев, если новый Исполнитель является правопреемником Исполнителя по данному договору вследствие реорганизации юридического лица в форме преобразования, слияния или присоединения.</w:t>
      </w:r>
    </w:p>
    <w:p w:rsidR="00F75E9C" w:rsidRDefault="001A5B67" w:rsidP="001A5B67">
      <w:pPr>
        <w:pStyle w:val="a7"/>
        <w:numPr>
          <w:ilvl w:val="1"/>
          <w:numId w:val="29"/>
        </w:numPr>
        <w:tabs>
          <w:tab w:val="left" w:pos="426"/>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F75E9C" w:rsidRPr="001A5B67">
        <w:rPr>
          <w:rFonts w:ascii="Times New Roman" w:hAnsi="Times New Roman"/>
          <w:sz w:val="20"/>
          <w:szCs w:val="20"/>
        </w:rPr>
        <w:t>Стороны не вправе передавать свои обязательства по настоящему Договору третьим лицам.</w:t>
      </w:r>
    </w:p>
    <w:p w:rsidR="00F75E9C" w:rsidRDefault="001A5B67" w:rsidP="001A5B67">
      <w:pPr>
        <w:pStyle w:val="a7"/>
        <w:numPr>
          <w:ilvl w:val="1"/>
          <w:numId w:val="29"/>
        </w:numPr>
        <w:tabs>
          <w:tab w:val="left" w:pos="426"/>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F75E9C" w:rsidRPr="001A5B67">
        <w:rPr>
          <w:rFonts w:ascii="Times New Roman" w:hAnsi="Times New Roman"/>
          <w:sz w:val="20"/>
          <w:szCs w:val="20"/>
        </w:rPr>
        <w:t>Прекращение действия Договора не освобождает стороны от надлежащего исполнения обязательств, возникших в течение срока действия Договора, и ответственности за их нарушения.</w:t>
      </w:r>
    </w:p>
    <w:p w:rsidR="00F75E9C" w:rsidRDefault="001A5B67" w:rsidP="001A5B67">
      <w:pPr>
        <w:pStyle w:val="a7"/>
        <w:numPr>
          <w:ilvl w:val="1"/>
          <w:numId w:val="29"/>
        </w:numPr>
        <w:tabs>
          <w:tab w:val="left" w:pos="426"/>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F75E9C" w:rsidRPr="001A5B67">
        <w:rPr>
          <w:rFonts w:ascii="Times New Roman" w:hAnsi="Times New Roman"/>
          <w:sz w:val="20"/>
          <w:szCs w:val="20"/>
        </w:rPr>
        <w:t>Во всём, что не предусмотрено настоящим Договором стороны руководствуются действующим законодательством РФ.</w:t>
      </w:r>
    </w:p>
    <w:p w:rsidR="00F75E9C" w:rsidRPr="001A5B67" w:rsidRDefault="001A5B67" w:rsidP="001A5B67">
      <w:pPr>
        <w:pStyle w:val="a7"/>
        <w:numPr>
          <w:ilvl w:val="1"/>
          <w:numId w:val="29"/>
        </w:numPr>
        <w:tabs>
          <w:tab w:val="left" w:pos="426"/>
        </w:tabs>
        <w:autoSpaceDE w:val="0"/>
        <w:autoSpaceDN w:val="0"/>
        <w:adjustRightInd w:val="0"/>
        <w:spacing w:after="0" w:line="240" w:lineRule="auto"/>
        <w:ind w:left="0" w:firstLine="0"/>
        <w:jc w:val="both"/>
        <w:rPr>
          <w:rFonts w:ascii="Times New Roman" w:hAnsi="Times New Roman"/>
          <w:sz w:val="20"/>
          <w:szCs w:val="20"/>
        </w:rPr>
      </w:pPr>
      <w:r>
        <w:rPr>
          <w:rFonts w:ascii="Times New Roman" w:hAnsi="Times New Roman"/>
          <w:sz w:val="20"/>
          <w:szCs w:val="20"/>
        </w:rPr>
        <w:t xml:space="preserve"> </w:t>
      </w:r>
      <w:r w:rsidR="00F75E9C" w:rsidRPr="001A5B67">
        <w:rPr>
          <w:rFonts w:ascii="Times New Roman" w:hAnsi="Times New Roman"/>
          <w:sz w:val="20"/>
          <w:szCs w:val="20"/>
        </w:rPr>
        <w:t>Настоящий Договор составлен в двух экземплярах, имеющих равную юридическую силу, по одному экземпляру для каждой из сторон</w:t>
      </w:r>
      <w:r w:rsidR="00F75E9C" w:rsidRPr="001A5B67">
        <w:rPr>
          <w:rFonts w:ascii="Times New Roman" w:hAnsi="Times New Roman"/>
          <w:snapToGrid w:val="0"/>
          <w:sz w:val="20"/>
          <w:szCs w:val="20"/>
        </w:rPr>
        <w:t>.</w:t>
      </w:r>
    </w:p>
    <w:p w:rsidR="00F8555F" w:rsidRPr="00183E68" w:rsidRDefault="00F8555F" w:rsidP="002D76FC">
      <w:pPr>
        <w:spacing w:after="0"/>
        <w:ind w:left="360"/>
        <w:jc w:val="center"/>
        <w:rPr>
          <w:rFonts w:ascii="Times New Roman" w:hAnsi="Times New Roman"/>
          <w:b/>
          <w:bCs/>
          <w:sz w:val="16"/>
          <w:szCs w:val="16"/>
        </w:rPr>
      </w:pPr>
    </w:p>
    <w:p w:rsidR="006265A9" w:rsidRPr="00632DA3" w:rsidRDefault="006265A9" w:rsidP="002D76FC">
      <w:pPr>
        <w:pStyle w:val="a5"/>
        <w:spacing w:after="0"/>
        <w:jc w:val="center"/>
        <w:rPr>
          <w:rFonts w:ascii="Times New Roman" w:hAnsi="Times New Roman"/>
          <w:b/>
          <w:sz w:val="20"/>
          <w:szCs w:val="20"/>
        </w:rPr>
      </w:pPr>
      <w:r w:rsidRPr="00632DA3">
        <w:rPr>
          <w:rFonts w:ascii="Times New Roman" w:hAnsi="Times New Roman"/>
          <w:b/>
          <w:sz w:val="20"/>
          <w:szCs w:val="20"/>
        </w:rPr>
        <w:t>1</w:t>
      </w:r>
      <w:r w:rsidR="00222BCD">
        <w:rPr>
          <w:rFonts w:ascii="Times New Roman" w:hAnsi="Times New Roman"/>
          <w:b/>
          <w:sz w:val="20"/>
          <w:szCs w:val="20"/>
        </w:rPr>
        <w:t>4</w:t>
      </w:r>
      <w:r w:rsidRPr="00632DA3">
        <w:rPr>
          <w:rFonts w:ascii="Times New Roman" w:hAnsi="Times New Roman"/>
          <w:b/>
          <w:sz w:val="20"/>
          <w:szCs w:val="20"/>
        </w:rPr>
        <w:t>. АДРЕСА, РЕКВИЗИТЫ И ПОДПИСИ СТОРОН</w:t>
      </w:r>
    </w:p>
    <w:p w:rsidR="006265A9" w:rsidRPr="00632DA3" w:rsidRDefault="006265A9" w:rsidP="002D76FC">
      <w:pPr>
        <w:pStyle w:val="a5"/>
        <w:spacing w:after="0"/>
        <w:jc w:val="center"/>
        <w:rPr>
          <w:rFonts w:ascii="Times New Roman" w:hAnsi="Times New Roman"/>
          <w:b/>
          <w:sz w:val="20"/>
          <w:szCs w:val="20"/>
        </w:rPr>
      </w:pPr>
    </w:p>
    <w:tbl>
      <w:tblPr>
        <w:tblpPr w:leftFromText="180" w:rightFromText="180" w:vertAnchor="text" w:tblpX="109" w:tblpY="-44"/>
        <w:tblW w:w="0" w:type="auto"/>
        <w:tblLook w:val="0000" w:firstRow="0" w:lastRow="0" w:firstColumn="0" w:lastColumn="0" w:noHBand="0" w:noVBand="0"/>
      </w:tblPr>
      <w:tblGrid>
        <w:gridCol w:w="5036"/>
        <w:gridCol w:w="5101"/>
      </w:tblGrid>
      <w:tr w:rsidR="006265A9" w:rsidRPr="00632DA3" w:rsidTr="002647B2">
        <w:trPr>
          <w:trHeight w:val="2544"/>
        </w:trPr>
        <w:tc>
          <w:tcPr>
            <w:tcW w:w="5036" w:type="dxa"/>
          </w:tcPr>
          <w:p w:rsidR="006265A9" w:rsidRPr="00632DA3" w:rsidRDefault="006265A9" w:rsidP="001722F5">
            <w:pPr>
              <w:spacing w:after="0" w:line="240" w:lineRule="auto"/>
              <w:jc w:val="center"/>
              <w:rPr>
                <w:rFonts w:ascii="Times New Roman" w:hAnsi="Times New Roman"/>
                <w:b/>
                <w:sz w:val="20"/>
                <w:szCs w:val="20"/>
              </w:rPr>
            </w:pPr>
            <w:r w:rsidRPr="00632DA3">
              <w:rPr>
                <w:rFonts w:ascii="Times New Roman" w:hAnsi="Times New Roman"/>
                <w:b/>
                <w:sz w:val="20"/>
                <w:szCs w:val="20"/>
              </w:rPr>
              <w:t>«</w:t>
            </w:r>
            <w:r w:rsidR="00611D2D" w:rsidRPr="00632DA3">
              <w:rPr>
                <w:rFonts w:ascii="Times New Roman" w:hAnsi="Times New Roman"/>
                <w:b/>
                <w:sz w:val="20"/>
                <w:szCs w:val="20"/>
              </w:rPr>
              <w:t>Заказчик</w:t>
            </w:r>
            <w:r w:rsidRPr="00632DA3">
              <w:rPr>
                <w:rFonts w:ascii="Times New Roman" w:hAnsi="Times New Roman"/>
                <w:b/>
                <w:sz w:val="20"/>
                <w:szCs w:val="20"/>
              </w:rPr>
              <w:t>»</w:t>
            </w:r>
          </w:p>
          <w:p w:rsidR="006265A9" w:rsidRPr="00632DA3" w:rsidRDefault="006265A9" w:rsidP="001722F5">
            <w:pPr>
              <w:spacing w:after="0" w:line="240" w:lineRule="auto"/>
              <w:jc w:val="center"/>
              <w:rPr>
                <w:rFonts w:ascii="Times New Roman" w:hAnsi="Times New Roman"/>
                <w:b/>
                <w:sz w:val="20"/>
                <w:szCs w:val="20"/>
              </w:rPr>
            </w:pPr>
            <w:r w:rsidRPr="00632DA3">
              <w:rPr>
                <w:rFonts w:ascii="Times New Roman" w:hAnsi="Times New Roman"/>
                <w:b/>
                <w:sz w:val="20"/>
                <w:szCs w:val="20"/>
              </w:rPr>
              <w:t>МАУ «МФЦ города Челябинска»</w:t>
            </w:r>
          </w:p>
          <w:p w:rsidR="00FC27AD" w:rsidRPr="00632DA3" w:rsidRDefault="00FC27AD" w:rsidP="001722F5">
            <w:pPr>
              <w:spacing w:after="0" w:line="240" w:lineRule="auto"/>
              <w:contextualSpacing/>
              <w:rPr>
                <w:rFonts w:ascii="Times New Roman" w:hAnsi="Times New Roman"/>
                <w:b/>
                <w:sz w:val="20"/>
                <w:szCs w:val="20"/>
              </w:rPr>
            </w:pPr>
            <w:r w:rsidRPr="00632DA3">
              <w:rPr>
                <w:rFonts w:ascii="Times New Roman" w:hAnsi="Times New Roman"/>
                <w:b/>
                <w:sz w:val="20"/>
                <w:szCs w:val="20"/>
              </w:rPr>
              <w:t>МАУ «МФЦ города Челябинска»</w:t>
            </w:r>
          </w:p>
          <w:p w:rsidR="00FC27AD" w:rsidRPr="00632DA3" w:rsidRDefault="00FC27AD" w:rsidP="001722F5">
            <w:pPr>
              <w:spacing w:after="0" w:line="240" w:lineRule="auto"/>
              <w:ind w:left="23"/>
              <w:contextualSpacing/>
              <w:rPr>
                <w:rStyle w:val="30"/>
                <w:rFonts w:eastAsiaTheme="minorEastAsia"/>
                <w:sz w:val="20"/>
                <w:szCs w:val="20"/>
              </w:rPr>
            </w:pPr>
            <w:r w:rsidRPr="00632DA3">
              <w:rPr>
                <w:rStyle w:val="30"/>
                <w:rFonts w:eastAsiaTheme="minorEastAsia"/>
                <w:sz w:val="20"/>
                <w:szCs w:val="20"/>
              </w:rPr>
              <w:t xml:space="preserve">454091, г. Челябинск, ул. Труда, 162/164 </w:t>
            </w:r>
          </w:p>
          <w:p w:rsidR="00FC27AD" w:rsidRPr="00632DA3" w:rsidRDefault="00FC27AD" w:rsidP="001722F5">
            <w:pPr>
              <w:spacing w:after="0" w:line="240" w:lineRule="auto"/>
              <w:ind w:left="23"/>
              <w:contextualSpacing/>
              <w:rPr>
                <w:rStyle w:val="30"/>
                <w:rFonts w:eastAsiaTheme="minorEastAsia"/>
                <w:sz w:val="20"/>
                <w:szCs w:val="20"/>
              </w:rPr>
            </w:pPr>
            <w:r w:rsidRPr="00632DA3">
              <w:rPr>
                <w:rStyle w:val="30"/>
                <w:rFonts w:eastAsiaTheme="minorEastAsia"/>
                <w:sz w:val="20"/>
                <w:szCs w:val="20"/>
              </w:rPr>
              <w:t xml:space="preserve">ИНН/КПП 7451326343/745301001 </w:t>
            </w:r>
          </w:p>
          <w:p w:rsidR="00FC27AD" w:rsidRPr="00632DA3" w:rsidRDefault="00FC27AD" w:rsidP="001722F5">
            <w:pPr>
              <w:spacing w:after="0" w:line="240" w:lineRule="auto"/>
              <w:ind w:left="23"/>
              <w:contextualSpacing/>
              <w:rPr>
                <w:rStyle w:val="30"/>
                <w:rFonts w:eastAsiaTheme="minorEastAsia"/>
                <w:sz w:val="20"/>
                <w:szCs w:val="20"/>
              </w:rPr>
            </w:pPr>
            <w:r w:rsidRPr="00632DA3">
              <w:rPr>
                <w:rStyle w:val="385pt0pt"/>
                <w:rFonts w:eastAsiaTheme="minorEastAsia"/>
                <w:sz w:val="20"/>
                <w:szCs w:val="20"/>
              </w:rPr>
              <w:t xml:space="preserve">р/с </w:t>
            </w:r>
            <w:r w:rsidRPr="00632DA3">
              <w:rPr>
                <w:rStyle w:val="30"/>
                <w:rFonts w:eastAsiaTheme="minorEastAsia"/>
                <w:sz w:val="20"/>
                <w:szCs w:val="20"/>
              </w:rPr>
              <w:t xml:space="preserve">40703 810190004000295 </w:t>
            </w:r>
          </w:p>
          <w:p w:rsidR="00FC27AD" w:rsidRPr="00632DA3" w:rsidRDefault="00FC27AD" w:rsidP="001722F5">
            <w:pPr>
              <w:spacing w:after="0" w:line="240" w:lineRule="auto"/>
              <w:ind w:left="23"/>
              <w:contextualSpacing/>
              <w:rPr>
                <w:rStyle w:val="30"/>
                <w:rFonts w:eastAsiaTheme="minorEastAsia"/>
                <w:sz w:val="20"/>
                <w:szCs w:val="20"/>
              </w:rPr>
            </w:pPr>
            <w:r w:rsidRPr="00632DA3">
              <w:rPr>
                <w:rStyle w:val="30"/>
                <w:rFonts w:eastAsiaTheme="minorEastAsia"/>
                <w:sz w:val="20"/>
                <w:szCs w:val="20"/>
              </w:rPr>
              <w:t xml:space="preserve">в ПАО «ЧЕЛЯБИНВЕСТБАНК» </w:t>
            </w:r>
          </w:p>
          <w:p w:rsidR="00FC27AD" w:rsidRPr="00632DA3" w:rsidRDefault="00FC27AD" w:rsidP="001722F5">
            <w:pPr>
              <w:spacing w:after="0" w:line="240" w:lineRule="auto"/>
              <w:ind w:left="23"/>
              <w:contextualSpacing/>
              <w:rPr>
                <w:rStyle w:val="30"/>
                <w:rFonts w:eastAsiaTheme="minorEastAsia"/>
                <w:sz w:val="20"/>
                <w:szCs w:val="20"/>
              </w:rPr>
            </w:pPr>
            <w:r w:rsidRPr="00632DA3">
              <w:rPr>
                <w:rStyle w:val="30"/>
                <w:rFonts w:eastAsiaTheme="minorEastAsia"/>
                <w:sz w:val="20"/>
                <w:szCs w:val="20"/>
              </w:rPr>
              <w:t xml:space="preserve">к/с 30101810400000000779 </w:t>
            </w:r>
          </w:p>
          <w:p w:rsidR="00FC27AD" w:rsidRPr="00632DA3" w:rsidRDefault="00FC27AD" w:rsidP="001722F5">
            <w:pPr>
              <w:spacing w:after="0" w:line="240" w:lineRule="auto"/>
              <w:ind w:left="23"/>
              <w:contextualSpacing/>
              <w:rPr>
                <w:rStyle w:val="30"/>
                <w:rFonts w:eastAsiaTheme="minorEastAsia"/>
                <w:sz w:val="20"/>
                <w:szCs w:val="20"/>
              </w:rPr>
            </w:pPr>
            <w:r w:rsidRPr="00632DA3">
              <w:rPr>
                <w:rStyle w:val="30"/>
                <w:rFonts w:eastAsiaTheme="minorEastAsia"/>
                <w:sz w:val="20"/>
                <w:szCs w:val="20"/>
              </w:rPr>
              <w:t>БИК 047501779</w:t>
            </w:r>
          </w:p>
          <w:p w:rsidR="006265A9" w:rsidRDefault="00FC27AD" w:rsidP="001722F5">
            <w:pPr>
              <w:spacing w:after="0" w:line="240" w:lineRule="auto"/>
              <w:rPr>
                <w:rFonts w:ascii="Times New Roman" w:hAnsi="Times New Roman"/>
                <w:sz w:val="20"/>
                <w:szCs w:val="20"/>
              </w:rPr>
            </w:pPr>
            <w:r w:rsidRPr="00632DA3">
              <w:rPr>
                <w:rFonts w:ascii="Times New Roman" w:hAnsi="Times New Roman"/>
                <w:sz w:val="20"/>
                <w:szCs w:val="20"/>
              </w:rPr>
              <w:t>Тел.8 (351) 211-55-98</w:t>
            </w:r>
          </w:p>
          <w:p w:rsidR="00695088" w:rsidRPr="00695088" w:rsidRDefault="00695088" w:rsidP="001722F5">
            <w:pPr>
              <w:spacing w:after="0" w:line="240" w:lineRule="auto"/>
              <w:rPr>
                <w:rFonts w:ascii="Times New Roman" w:hAnsi="Times New Roman"/>
                <w:sz w:val="20"/>
                <w:szCs w:val="20"/>
              </w:rPr>
            </w:pPr>
            <w:r>
              <w:rPr>
                <w:rFonts w:ascii="Times New Roman" w:hAnsi="Times New Roman"/>
                <w:sz w:val="20"/>
                <w:szCs w:val="20"/>
                <w:lang w:val="en-US"/>
              </w:rPr>
              <w:t>Email</w:t>
            </w:r>
            <w:r w:rsidRPr="00695088">
              <w:rPr>
                <w:rFonts w:ascii="Times New Roman" w:hAnsi="Times New Roman"/>
                <w:sz w:val="20"/>
                <w:szCs w:val="20"/>
              </w:rPr>
              <w:t xml:space="preserve">: </w:t>
            </w:r>
            <w:r>
              <w:rPr>
                <w:rFonts w:ascii="Times New Roman" w:hAnsi="Times New Roman"/>
                <w:sz w:val="20"/>
                <w:szCs w:val="20"/>
                <w:lang w:val="en-US"/>
              </w:rPr>
              <w:t>info</w:t>
            </w:r>
            <w:r w:rsidRPr="00695088">
              <w:rPr>
                <w:rFonts w:ascii="Times New Roman" w:hAnsi="Times New Roman"/>
                <w:sz w:val="20"/>
                <w:szCs w:val="20"/>
              </w:rPr>
              <w:t>@</w:t>
            </w:r>
            <w:r>
              <w:rPr>
                <w:rFonts w:ascii="Times New Roman" w:hAnsi="Times New Roman"/>
                <w:sz w:val="20"/>
                <w:szCs w:val="20"/>
                <w:lang w:val="en-US"/>
              </w:rPr>
              <w:t>mfc</w:t>
            </w:r>
            <w:r w:rsidRPr="00695088">
              <w:rPr>
                <w:rFonts w:ascii="Times New Roman" w:hAnsi="Times New Roman"/>
                <w:sz w:val="20"/>
                <w:szCs w:val="20"/>
              </w:rPr>
              <w:t>74.</w:t>
            </w:r>
            <w:r>
              <w:rPr>
                <w:rFonts w:ascii="Times New Roman" w:hAnsi="Times New Roman"/>
                <w:sz w:val="20"/>
                <w:szCs w:val="20"/>
                <w:lang w:val="en-US"/>
              </w:rPr>
              <w:t>ru</w:t>
            </w:r>
          </w:p>
        </w:tc>
        <w:tc>
          <w:tcPr>
            <w:tcW w:w="5101" w:type="dxa"/>
          </w:tcPr>
          <w:p w:rsidR="006265A9" w:rsidRPr="00632DA3" w:rsidRDefault="006265A9" w:rsidP="001722F5">
            <w:pPr>
              <w:spacing w:after="0" w:line="240" w:lineRule="auto"/>
              <w:jc w:val="center"/>
              <w:rPr>
                <w:rFonts w:ascii="Times New Roman" w:hAnsi="Times New Roman"/>
                <w:b/>
                <w:sz w:val="20"/>
                <w:szCs w:val="20"/>
              </w:rPr>
            </w:pPr>
            <w:r w:rsidRPr="00632DA3">
              <w:rPr>
                <w:rFonts w:ascii="Times New Roman" w:hAnsi="Times New Roman"/>
                <w:b/>
                <w:sz w:val="20"/>
                <w:szCs w:val="20"/>
              </w:rPr>
              <w:t>«</w:t>
            </w:r>
            <w:r w:rsidR="00611D2D" w:rsidRPr="00632DA3">
              <w:rPr>
                <w:rFonts w:ascii="Times New Roman" w:hAnsi="Times New Roman"/>
                <w:b/>
                <w:sz w:val="20"/>
                <w:szCs w:val="20"/>
              </w:rPr>
              <w:t>Исполнитель</w:t>
            </w:r>
            <w:r w:rsidRPr="00632DA3">
              <w:rPr>
                <w:rFonts w:ascii="Times New Roman" w:hAnsi="Times New Roman"/>
                <w:b/>
                <w:sz w:val="20"/>
                <w:szCs w:val="20"/>
              </w:rPr>
              <w:t>»</w:t>
            </w:r>
          </w:p>
          <w:p w:rsidR="002563FB" w:rsidRPr="00632DA3" w:rsidRDefault="002563FB" w:rsidP="001722F5">
            <w:pPr>
              <w:spacing w:after="0" w:line="240" w:lineRule="auto"/>
              <w:rPr>
                <w:rFonts w:ascii="Times New Roman" w:hAnsi="Times New Roman"/>
                <w:sz w:val="20"/>
                <w:szCs w:val="20"/>
              </w:rPr>
            </w:pPr>
          </w:p>
        </w:tc>
      </w:tr>
      <w:tr w:rsidR="006265A9" w:rsidRPr="00632DA3" w:rsidTr="002647B2">
        <w:trPr>
          <w:trHeight w:val="841"/>
        </w:trPr>
        <w:tc>
          <w:tcPr>
            <w:tcW w:w="5036" w:type="dxa"/>
          </w:tcPr>
          <w:p w:rsidR="006265A9" w:rsidRPr="00632DA3" w:rsidRDefault="006163DF" w:rsidP="001722F5">
            <w:pPr>
              <w:spacing w:after="0" w:line="240" w:lineRule="auto"/>
              <w:rPr>
                <w:rFonts w:ascii="Times New Roman" w:hAnsi="Times New Roman"/>
                <w:b/>
                <w:sz w:val="20"/>
                <w:szCs w:val="20"/>
              </w:rPr>
            </w:pPr>
            <w:r w:rsidRPr="00632DA3">
              <w:rPr>
                <w:rFonts w:ascii="Times New Roman" w:hAnsi="Times New Roman"/>
                <w:b/>
                <w:sz w:val="20"/>
                <w:szCs w:val="20"/>
              </w:rPr>
              <w:t>Директор</w:t>
            </w:r>
          </w:p>
          <w:p w:rsidR="006265A9" w:rsidRPr="00632DA3" w:rsidRDefault="006265A9" w:rsidP="001722F5">
            <w:pPr>
              <w:spacing w:after="0" w:line="240" w:lineRule="auto"/>
              <w:rPr>
                <w:rFonts w:ascii="Times New Roman" w:hAnsi="Times New Roman"/>
                <w:sz w:val="20"/>
                <w:szCs w:val="20"/>
              </w:rPr>
            </w:pPr>
          </w:p>
          <w:p w:rsidR="006163DF" w:rsidRPr="00632DA3" w:rsidRDefault="006265A9" w:rsidP="001722F5">
            <w:pPr>
              <w:spacing w:after="0" w:line="240" w:lineRule="auto"/>
              <w:rPr>
                <w:rFonts w:ascii="Times New Roman" w:eastAsia="Calibri" w:hAnsi="Times New Roman"/>
                <w:b/>
                <w:sz w:val="20"/>
                <w:szCs w:val="20"/>
                <w:lang w:eastAsia="ru-RU"/>
              </w:rPr>
            </w:pPr>
            <w:r w:rsidRPr="00632DA3">
              <w:rPr>
                <w:rFonts w:ascii="Times New Roman" w:hAnsi="Times New Roman"/>
                <w:sz w:val="20"/>
                <w:szCs w:val="20"/>
              </w:rPr>
              <w:t>___________________</w:t>
            </w:r>
            <w:r w:rsidRPr="00632DA3">
              <w:rPr>
                <w:rFonts w:ascii="Times New Roman" w:hAnsi="Times New Roman"/>
                <w:b/>
                <w:sz w:val="20"/>
                <w:szCs w:val="20"/>
              </w:rPr>
              <w:t>/</w:t>
            </w:r>
            <w:r w:rsidR="00222BCD">
              <w:rPr>
                <w:rFonts w:ascii="Times New Roman" w:hAnsi="Times New Roman"/>
                <w:b/>
                <w:sz w:val="20"/>
                <w:szCs w:val="20"/>
              </w:rPr>
              <w:t>К.М. Барашкова</w:t>
            </w:r>
            <w:r w:rsidRPr="00632DA3">
              <w:rPr>
                <w:rFonts w:ascii="Times New Roman" w:hAnsi="Times New Roman"/>
                <w:b/>
                <w:sz w:val="20"/>
                <w:szCs w:val="20"/>
              </w:rPr>
              <w:t>/</w:t>
            </w:r>
            <w:r w:rsidR="006163DF" w:rsidRPr="00632DA3">
              <w:rPr>
                <w:rFonts w:ascii="Times New Roman" w:eastAsia="Calibri" w:hAnsi="Times New Roman"/>
                <w:b/>
                <w:sz w:val="20"/>
                <w:szCs w:val="20"/>
                <w:lang w:eastAsia="ru-RU"/>
              </w:rPr>
              <w:t xml:space="preserve"> </w:t>
            </w:r>
          </w:p>
          <w:p w:rsidR="006265A9" w:rsidRPr="00632DA3" w:rsidRDefault="006163DF" w:rsidP="001722F5">
            <w:pPr>
              <w:spacing w:after="0" w:line="240" w:lineRule="auto"/>
              <w:rPr>
                <w:rFonts w:ascii="Times New Roman" w:hAnsi="Times New Roman"/>
                <w:sz w:val="20"/>
                <w:szCs w:val="20"/>
              </w:rPr>
            </w:pPr>
            <w:r w:rsidRPr="00632DA3">
              <w:rPr>
                <w:rFonts w:ascii="Times New Roman" w:eastAsia="Calibri" w:hAnsi="Times New Roman"/>
                <w:b/>
                <w:sz w:val="20"/>
                <w:szCs w:val="20"/>
                <w:lang w:eastAsia="ru-RU"/>
              </w:rPr>
              <w:t>м.п.</w:t>
            </w:r>
          </w:p>
        </w:tc>
        <w:tc>
          <w:tcPr>
            <w:tcW w:w="5101" w:type="dxa"/>
          </w:tcPr>
          <w:p w:rsidR="00F06B7F" w:rsidRPr="00632DA3" w:rsidRDefault="008425A1" w:rsidP="001722F5">
            <w:pPr>
              <w:spacing w:after="0" w:line="240" w:lineRule="auto"/>
              <w:rPr>
                <w:rFonts w:ascii="Times New Roman" w:hAnsi="Times New Roman"/>
                <w:b/>
                <w:sz w:val="20"/>
                <w:szCs w:val="20"/>
              </w:rPr>
            </w:pPr>
            <w:r w:rsidRPr="00632DA3">
              <w:rPr>
                <w:rFonts w:ascii="Times New Roman" w:hAnsi="Times New Roman"/>
                <w:b/>
                <w:sz w:val="20"/>
                <w:szCs w:val="20"/>
              </w:rPr>
              <w:t>______________</w:t>
            </w:r>
          </w:p>
          <w:p w:rsidR="002563FB" w:rsidRPr="00632DA3" w:rsidRDefault="002563FB" w:rsidP="001722F5">
            <w:pPr>
              <w:spacing w:after="0" w:line="240" w:lineRule="auto"/>
              <w:rPr>
                <w:rFonts w:ascii="Times New Roman" w:hAnsi="Times New Roman"/>
                <w:b/>
                <w:sz w:val="20"/>
                <w:szCs w:val="20"/>
              </w:rPr>
            </w:pPr>
          </w:p>
          <w:p w:rsidR="006265A9" w:rsidRPr="00632DA3" w:rsidRDefault="006265A9" w:rsidP="001722F5">
            <w:pPr>
              <w:spacing w:after="0" w:line="240" w:lineRule="auto"/>
              <w:rPr>
                <w:rFonts w:ascii="Times New Roman" w:eastAsia="Calibri" w:hAnsi="Times New Roman"/>
                <w:b/>
                <w:sz w:val="20"/>
                <w:szCs w:val="20"/>
                <w:lang w:eastAsia="ru-RU"/>
              </w:rPr>
            </w:pPr>
            <w:r w:rsidRPr="00632DA3">
              <w:rPr>
                <w:rFonts w:ascii="Times New Roman" w:hAnsi="Times New Roman"/>
                <w:b/>
                <w:sz w:val="20"/>
                <w:szCs w:val="20"/>
              </w:rPr>
              <w:t>_________________/</w:t>
            </w:r>
            <w:r w:rsidR="008425A1" w:rsidRPr="00632DA3">
              <w:rPr>
                <w:rFonts w:ascii="Times New Roman" w:hAnsi="Times New Roman"/>
                <w:b/>
                <w:sz w:val="20"/>
                <w:szCs w:val="20"/>
              </w:rPr>
              <w:t xml:space="preserve"> _____________ </w:t>
            </w:r>
            <w:r w:rsidR="006163DF" w:rsidRPr="00632DA3">
              <w:rPr>
                <w:rFonts w:ascii="Times New Roman" w:eastAsia="Calibri" w:hAnsi="Times New Roman"/>
                <w:b/>
                <w:sz w:val="20"/>
                <w:szCs w:val="20"/>
                <w:lang w:eastAsia="ru-RU"/>
              </w:rPr>
              <w:t>/</w:t>
            </w:r>
          </w:p>
          <w:p w:rsidR="006163DF" w:rsidRPr="00632DA3" w:rsidRDefault="006163DF" w:rsidP="001722F5">
            <w:pPr>
              <w:spacing w:after="0" w:line="240" w:lineRule="auto"/>
              <w:rPr>
                <w:rFonts w:ascii="Times New Roman" w:hAnsi="Times New Roman"/>
                <w:sz w:val="20"/>
                <w:szCs w:val="20"/>
              </w:rPr>
            </w:pPr>
            <w:r w:rsidRPr="00632DA3">
              <w:rPr>
                <w:rFonts w:ascii="Times New Roman" w:eastAsia="Calibri" w:hAnsi="Times New Roman"/>
                <w:b/>
                <w:sz w:val="20"/>
                <w:szCs w:val="20"/>
                <w:lang w:eastAsia="ru-RU"/>
              </w:rPr>
              <w:t>м.п.</w:t>
            </w:r>
          </w:p>
        </w:tc>
      </w:tr>
    </w:tbl>
    <w:p w:rsidR="00A72F15" w:rsidRDefault="006265A9" w:rsidP="0053137D">
      <w:pPr>
        <w:rPr>
          <w:rFonts w:ascii="Times New Roman" w:hAnsi="Times New Roman"/>
          <w:sz w:val="20"/>
          <w:szCs w:val="20"/>
        </w:rPr>
      </w:pPr>
      <w:r w:rsidRPr="00632DA3">
        <w:rPr>
          <w:rFonts w:ascii="Times New Roman" w:hAnsi="Times New Roman"/>
          <w:sz w:val="20"/>
          <w:szCs w:val="20"/>
        </w:rPr>
        <w:t xml:space="preserve">                                                                                                              </w:t>
      </w:r>
    </w:p>
    <w:p w:rsidR="001722F5" w:rsidRDefault="001722F5" w:rsidP="003B3B3A">
      <w:pPr>
        <w:spacing w:after="0"/>
        <w:jc w:val="right"/>
        <w:rPr>
          <w:rFonts w:ascii="Times New Roman" w:hAnsi="Times New Roman"/>
          <w:sz w:val="20"/>
          <w:szCs w:val="20"/>
          <w:lang w:eastAsia="ru-RU"/>
        </w:rPr>
      </w:pPr>
    </w:p>
    <w:p w:rsidR="001722F5" w:rsidRDefault="001722F5" w:rsidP="003B3B3A">
      <w:pPr>
        <w:spacing w:after="0"/>
        <w:jc w:val="right"/>
        <w:rPr>
          <w:rFonts w:ascii="Times New Roman" w:hAnsi="Times New Roman"/>
          <w:sz w:val="20"/>
          <w:szCs w:val="20"/>
          <w:lang w:eastAsia="ru-RU"/>
        </w:rPr>
      </w:pPr>
    </w:p>
    <w:p w:rsidR="001722F5" w:rsidRDefault="001722F5" w:rsidP="003B3B3A">
      <w:pPr>
        <w:spacing w:after="0"/>
        <w:jc w:val="right"/>
        <w:rPr>
          <w:rFonts w:ascii="Times New Roman" w:hAnsi="Times New Roman"/>
          <w:sz w:val="20"/>
          <w:szCs w:val="20"/>
          <w:lang w:eastAsia="ru-RU"/>
        </w:rPr>
      </w:pPr>
    </w:p>
    <w:p w:rsidR="00222BCD" w:rsidRDefault="00222BCD" w:rsidP="003B3B3A">
      <w:pPr>
        <w:spacing w:after="0"/>
        <w:jc w:val="right"/>
        <w:rPr>
          <w:rFonts w:ascii="Times New Roman" w:hAnsi="Times New Roman"/>
          <w:sz w:val="20"/>
          <w:szCs w:val="20"/>
          <w:lang w:eastAsia="ru-RU"/>
        </w:rPr>
      </w:pPr>
    </w:p>
    <w:p w:rsidR="00222BCD" w:rsidRDefault="00222BCD" w:rsidP="003B3B3A">
      <w:pPr>
        <w:spacing w:after="0"/>
        <w:jc w:val="right"/>
        <w:rPr>
          <w:rFonts w:ascii="Times New Roman" w:hAnsi="Times New Roman"/>
          <w:sz w:val="20"/>
          <w:szCs w:val="20"/>
          <w:lang w:eastAsia="ru-RU"/>
        </w:rPr>
      </w:pPr>
    </w:p>
    <w:p w:rsidR="00222BCD" w:rsidRDefault="00222BCD" w:rsidP="003B3B3A">
      <w:pPr>
        <w:spacing w:after="0"/>
        <w:jc w:val="right"/>
        <w:rPr>
          <w:rFonts w:ascii="Times New Roman" w:hAnsi="Times New Roman"/>
          <w:sz w:val="20"/>
          <w:szCs w:val="20"/>
          <w:lang w:eastAsia="ru-RU"/>
        </w:rPr>
      </w:pPr>
    </w:p>
    <w:p w:rsidR="00222BCD" w:rsidRDefault="00222BCD" w:rsidP="003B3B3A">
      <w:pPr>
        <w:spacing w:after="0"/>
        <w:jc w:val="right"/>
        <w:rPr>
          <w:rFonts w:ascii="Times New Roman" w:hAnsi="Times New Roman"/>
          <w:sz w:val="20"/>
          <w:szCs w:val="20"/>
          <w:lang w:eastAsia="ru-RU"/>
        </w:rPr>
      </w:pPr>
    </w:p>
    <w:p w:rsidR="00222BCD" w:rsidRDefault="00222BCD" w:rsidP="003B3B3A">
      <w:pPr>
        <w:spacing w:after="0"/>
        <w:jc w:val="right"/>
        <w:rPr>
          <w:rFonts w:ascii="Times New Roman" w:hAnsi="Times New Roman"/>
          <w:sz w:val="20"/>
          <w:szCs w:val="20"/>
          <w:lang w:eastAsia="ru-RU"/>
        </w:rPr>
      </w:pPr>
    </w:p>
    <w:p w:rsidR="00222BCD" w:rsidRDefault="00222BCD" w:rsidP="003B3B3A">
      <w:pPr>
        <w:spacing w:after="0"/>
        <w:jc w:val="right"/>
        <w:rPr>
          <w:rFonts w:ascii="Times New Roman" w:hAnsi="Times New Roman"/>
          <w:sz w:val="20"/>
          <w:szCs w:val="20"/>
          <w:lang w:eastAsia="ru-RU"/>
        </w:rPr>
      </w:pPr>
    </w:p>
    <w:p w:rsidR="00222BCD" w:rsidRDefault="00222BCD" w:rsidP="003B3B3A">
      <w:pPr>
        <w:spacing w:after="0"/>
        <w:jc w:val="right"/>
        <w:rPr>
          <w:rFonts w:ascii="Times New Roman" w:hAnsi="Times New Roman"/>
          <w:sz w:val="20"/>
          <w:szCs w:val="20"/>
          <w:lang w:eastAsia="ru-RU"/>
        </w:rPr>
      </w:pPr>
    </w:p>
    <w:p w:rsidR="00222BCD" w:rsidRDefault="00222BCD" w:rsidP="003B3B3A">
      <w:pPr>
        <w:spacing w:after="0"/>
        <w:jc w:val="right"/>
        <w:rPr>
          <w:rFonts w:ascii="Times New Roman" w:hAnsi="Times New Roman"/>
          <w:sz w:val="20"/>
          <w:szCs w:val="20"/>
          <w:lang w:eastAsia="ru-RU"/>
        </w:rPr>
      </w:pPr>
    </w:p>
    <w:p w:rsidR="002647B2" w:rsidRDefault="002647B2" w:rsidP="003B3B3A">
      <w:pPr>
        <w:spacing w:after="0"/>
        <w:jc w:val="right"/>
        <w:rPr>
          <w:rFonts w:ascii="Times New Roman" w:hAnsi="Times New Roman"/>
          <w:sz w:val="20"/>
          <w:szCs w:val="20"/>
          <w:lang w:eastAsia="ru-RU"/>
        </w:rPr>
      </w:pPr>
    </w:p>
    <w:p w:rsidR="0014198A" w:rsidRDefault="0014198A" w:rsidP="003B3B3A">
      <w:pPr>
        <w:spacing w:after="0"/>
        <w:jc w:val="right"/>
        <w:rPr>
          <w:rFonts w:ascii="Times New Roman" w:hAnsi="Times New Roman"/>
          <w:sz w:val="20"/>
          <w:szCs w:val="20"/>
          <w:lang w:eastAsia="ru-RU"/>
        </w:rPr>
      </w:pPr>
    </w:p>
    <w:p w:rsidR="0014198A" w:rsidRDefault="0014198A" w:rsidP="003B3B3A">
      <w:pPr>
        <w:spacing w:after="0"/>
        <w:jc w:val="right"/>
        <w:rPr>
          <w:rFonts w:ascii="Times New Roman" w:hAnsi="Times New Roman"/>
          <w:sz w:val="20"/>
          <w:szCs w:val="20"/>
          <w:lang w:eastAsia="ru-RU"/>
        </w:rPr>
      </w:pPr>
    </w:p>
    <w:p w:rsidR="0014198A" w:rsidRDefault="0014198A" w:rsidP="003B3B3A">
      <w:pPr>
        <w:spacing w:after="0"/>
        <w:jc w:val="right"/>
        <w:rPr>
          <w:rFonts w:ascii="Times New Roman" w:hAnsi="Times New Roman"/>
          <w:sz w:val="20"/>
          <w:szCs w:val="20"/>
          <w:lang w:eastAsia="ru-RU"/>
        </w:rPr>
      </w:pPr>
    </w:p>
    <w:p w:rsidR="0014198A" w:rsidRDefault="0014198A" w:rsidP="003B3B3A">
      <w:pPr>
        <w:spacing w:after="0"/>
        <w:jc w:val="right"/>
        <w:rPr>
          <w:rFonts w:ascii="Times New Roman" w:hAnsi="Times New Roman"/>
          <w:sz w:val="20"/>
          <w:szCs w:val="20"/>
          <w:lang w:eastAsia="ru-RU"/>
        </w:rPr>
      </w:pPr>
    </w:p>
    <w:p w:rsidR="003B3B3A" w:rsidRPr="003B3B3A" w:rsidRDefault="003B3B3A" w:rsidP="003B3B3A">
      <w:pPr>
        <w:spacing w:after="0"/>
        <w:jc w:val="right"/>
        <w:rPr>
          <w:rFonts w:ascii="Times New Roman" w:hAnsi="Times New Roman"/>
          <w:sz w:val="20"/>
          <w:szCs w:val="20"/>
          <w:lang w:eastAsia="ru-RU"/>
        </w:rPr>
      </w:pPr>
      <w:bookmarkStart w:id="2" w:name="_GoBack"/>
      <w:bookmarkEnd w:id="2"/>
      <w:r w:rsidRPr="003B3B3A">
        <w:rPr>
          <w:rFonts w:ascii="Times New Roman" w:hAnsi="Times New Roman"/>
          <w:sz w:val="20"/>
          <w:szCs w:val="20"/>
          <w:lang w:eastAsia="ru-RU"/>
        </w:rPr>
        <w:lastRenderedPageBreak/>
        <w:t>Приложение №1</w:t>
      </w:r>
    </w:p>
    <w:p w:rsidR="003B3B3A" w:rsidRPr="003B3B3A" w:rsidRDefault="00F06B7F" w:rsidP="003B3B3A">
      <w:pPr>
        <w:spacing w:after="0"/>
        <w:jc w:val="right"/>
        <w:rPr>
          <w:rFonts w:ascii="Times New Roman" w:hAnsi="Times New Roman"/>
          <w:sz w:val="20"/>
          <w:szCs w:val="20"/>
          <w:lang w:eastAsia="ru-RU"/>
        </w:rPr>
      </w:pPr>
      <w:r>
        <w:rPr>
          <w:rFonts w:ascii="Times New Roman" w:hAnsi="Times New Roman"/>
          <w:sz w:val="20"/>
          <w:szCs w:val="20"/>
          <w:lang w:eastAsia="ru-RU"/>
        </w:rPr>
        <w:t>к</w:t>
      </w:r>
      <w:r w:rsidR="003B3B3A" w:rsidRPr="003B3B3A">
        <w:rPr>
          <w:rFonts w:ascii="Times New Roman" w:hAnsi="Times New Roman"/>
          <w:sz w:val="20"/>
          <w:szCs w:val="20"/>
          <w:lang w:eastAsia="ru-RU"/>
        </w:rPr>
        <w:t xml:space="preserve"> договору №_</w:t>
      </w:r>
      <w:r w:rsidR="006163DF">
        <w:rPr>
          <w:rFonts w:ascii="Times New Roman" w:hAnsi="Times New Roman"/>
          <w:sz w:val="20"/>
          <w:szCs w:val="20"/>
          <w:lang w:eastAsia="ru-RU"/>
        </w:rPr>
        <w:t>___</w:t>
      </w:r>
      <w:r w:rsidR="003B3B3A" w:rsidRPr="003B3B3A">
        <w:rPr>
          <w:rFonts w:ascii="Times New Roman" w:hAnsi="Times New Roman"/>
          <w:sz w:val="20"/>
          <w:szCs w:val="20"/>
          <w:lang w:eastAsia="ru-RU"/>
        </w:rPr>
        <w:t>_</w:t>
      </w:r>
    </w:p>
    <w:p w:rsidR="003B3B3A" w:rsidRPr="003B3B3A" w:rsidRDefault="003B3B3A" w:rsidP="003B3B3A">
      <w:pPr>
        <w:spacing w:after="0"/>
        <w:jc w:val="right"/>
        <w:rPr>
          <w:rFonts w:ascii="Times New Roman" w:hAnsi="Times New Roman"/>
          <w:sz w:val="20"/>
          <w:szCs w:val="20"/>
          <w:lang w:eastAsia="ru-RU"/>
        </w:rPr>
      </w:pPr>
      <w:r w:rsidRPr="003B3B3A">
        <w:rPr>
          <w:rFonts w:ascii="Times New Roman" w:hAnsi="Times New Roman"/>
          <w:sz w:val="20"/>
          <w:szCs w:val="20"/>
          <w:lang w:eastAsia="ru-RU"/>
        </w:rPr>
        <w:t>от «_</w:t>
      </w:r>
      <w:r w:rsidR="006163DF">
        <w:rPr>
          <w:rFonts w:ascii="Times New Roman" w:hAnsi="Times New Roman"/>
          <w:sz w:val="20"/>
          <w:szCs w:val="20"/>
          <w:lang w:eastAsia="ru-RU"/>
        </w:rPr>
        <w:t>_</w:t>
      </w:r>
      <w:r w:rsidRPr="003B3B3A">
        <w:rPr>
          <w:rFonts w:ascii="Times New Roman" w:hAnsi="Times New Roman"/>
          <w:sz w:val="20"/>
          <w:szCs w:val="20"/>
          <w:lang w:eastAsia="ru-RU"/>
        </w:rPr>
        <w:t xml:space="preserve">__» </w:t>
      </w:r>
      <w:r w:rsidR="00F06B7F">
        <w:rPr>
          <w:rFonts w:ascii="Times New Roman" w:hAnsi="Times New Roman"/>
          <w:sz w:val="20"/>
          <w:szCs w:val="20"/>
          <w:lang w:eastAsia="ru-RU"/>
        </w:rPr>
        <w:t>___________</w:t>
      </w:r>
      <w:r w:rsidRPr="003B3B3A">
        <w:rPr>
          <w:rFonts w:ascii="Times New Roman" w:hAnsi="Times New Roman"/>
          <w:sz w:val="20"/>
          <w:szCs w:val="20"/>
          <w:lang w:eastAsia="ru-RU"/>
        </w:rPr>
        <w:t xml:space="preserve"> 20</w:t>
      </w:r>
      <w:r w:rsidR="00170B04">
        <w:rPr>
          <w:rFonts w:ascii="Times New Roman" w:hAnsi="Times New Roman"/>
          <w:sz w:val="20"/>
          <w:szCs w:val="20"/>
          <w:lang w:eastAsia="ru-RU"/>
        </w:rPr>
        <w:t>___</w:t>
      </w:r>
      <w:r w:rsidRPr="003B3B3A">
        <w:rPr>
          <w:rFonts w:ascii="Times New Roman" w:hAnsi="Times New Roman"/>
          <w:sz w:val="20"/>
          <w:szCs w:val="20"/>
          <w:lang w:eastAsia="ru-RU"/>
        </w:rPr>
        <w:t>г.</w:t>
      </w:r>
    </w:p>
    <w:p w:rsidR="003B3B3A" w:rsidRPr="00AF4E5A" w:rsidRDefault="003B3B3A" w:rsidP="003B3B3A">
      <w:pPr>
        <w:spacing w:after="0"/>
        <w:jc w:val="right"/>
        <w:rPr>
          <w:rFonts w:ascii="Times New Roman" w:hAnsi="Times New Roman"/>
          <w:b/>
          <w:sz w:val="16"/>
          <w:szCs w:val="16"/>
          <w:lang w:eastAsia="ru-RU"/>
        </w:rPr>
      </w:pPr>
    </w:p>
    <w:p w:rsidR="00B37470" w:rsidRPr="00B37470" w:rsidRDefault="00B37470" w:rsidP="00B37470">
      <w:pPr>
        <w:tabs>
          <w:tab w:val="left" w:pos="360"/>
        </w:tabs>
        <w:spacing w:after="0" w:line="240" w:lineRule="auto"/>
        <w:jc w:val="both"/>
        <w:rPr>
          <w:rFonts w:ascii="Times New Roman" w:hAnsi="Times New Roman"/>
          <w:bCs/>
          <w:sz w:val="20"/>
          <w:szCs w:val="20"/>
          <w:lang w:eastAsia="ru-RU"/>
        </w:rPr>
      </w:pPr>
    </w:p>
    <w:p w:rsidR="00695088" w:rsidRPr="00695088" w:rsidRDefault="00695088" w:rsidP="00695088">
      <w:pPr>
        <w:spacing w:after="0" w:line="240" w:lineRule="auto"/>
        <w:jc w:val="center"/>
        <w:rPr>
          <w:rFonts w:ascii="Times New Roman" w:hAnsi="Times New Roman"/>
          <w:b/>
          <w:bCs/>
          <w:caps/>
          <w:sz w:val="20"/>
          <w:szCs w:val="20"/>
          <w:lang w:eastAsia="ru-RU"/>
        </w:rPr>
      </w:pPr>
      <w:r w:rsidRPr="00695088">
        <w:rPr>
          <w:rFonts w:ascii="Times New Roman" w:hAnsi="Times New Roman"/>
          <w:b/>
          <w:sz w:val="20"/>
          <w:szCs w:val="20"/>
          <w:lang w:eastAsia="ru-RU"/>
        </w:rPr>
        <w:t>ТЕХНИЧЕСКОЕ ЗАДАНИЕ</w:t>
      </w:r>
      <w:r w:rsidRPr="00695088">
        <w:rPr>
          <w:rFonts w:ascii="Times New Roman" w:hAnsi="Times New Roman"/>
          <w:b/>
          <w:bCs/>
          <w:caps/>
          <w:sz w:val="20"/>
          <w:szCs w:val="20"/>
          <w:lang w:eastAsia="ru-RU"/>
        </w:rPr>
        <w:t xml:space="preserve"> на ПРЕДОСТАВЛЕНИЕ услуг</w:t>
      </w:r>
    </w:p>
    <w:p w:rsidR="00695088" w:rsidRDefault="00695088" w:rsidP="00695088">
      <w:pPr>
        <w:spacing w:after="0" w:line="240" w:lineRule="auto"/>
        <w:ind w:firstLine="567"/>
        <w:jc w:val="center"/>
        <w:rPr>
          <w:rFonts w:ascii="Times New Roman" w:hAnsi="Times New Roman"/>
          <w:b/>
          <w:bCs/>
          <w:caps/>
          <w:sz w:val="20"/>
          <w:szCs w:val="20"/>
          <w:lang w:eastAsia="ru-RU"/>
        </w:rPr>
      </w:pPr>
      <w:r w:rsidRPr="00695088">
        <w:rPr>
          <w:rFonts w:ascii="Times New Roman" w:hAnsi="Times New Roman"/>
          <w:b/>
          <w:bCs/>
          <w:caps/>
          <w:sz w:val="20"/>
          <w:szCs w:val="20"/>
          <w:lang w:eastAsia="ru-RU"/>
        </w:rPr>
        <w:t>по охране ПОМЕЩЕНИЙ</w:t>
      </w:r>
    </w:p>
    <w:p w:rsidR="00B863DF" w:rsidRDefault="00B863DF" w:rsidP="00695088">
      <w:pPr>
        <w:spacing w:after="0" w:line="240" w:lineRule="auto"/>
        <w:ind w:firstLine="567"/>
        <w:jc w:val="center"/>
        <w:rPr>
          <w:rFonts w:ascii="Times New Roman" w:hAnsi="Times New Roman"/>
          <w:b/>
          <w:bCs/>
          <w:caps/>
          <w:sz w:val="20"/>
          <w:szCs w:val="20"/>
          <w:lang w:eastAsia="ru-RU"/>
        </w:rPr>
      </w:pPr>
    </w:p>
    <w:p w:rsidR="00222BCD" w:rsidRPr="00222BCD" w:rsidRDefault="00222BCD" w:rsidP="00222BCD">
      <w:pPr>
        <w:spacing w:after="0" w:line="240" w:lineRule="auto"/>
        <w:ind w:firstLine="360"/>
        <w:jc w:val="both"/>
        <w:rPr>
          <w:rFonts w:ascii="Times New Roman" w:hAnsi="Times New Roman"/>
          <w:b/>
          <w:sz w:val="20"/>
          <w:szCs w:val="20"/>
          <w:lang w:eastAsia="ru-RU"/>
        </w:rPr>
      </w:pPr>
      <w:r w:rsidRPr="00222BCD">
        <w:rPr>
          <w:rFonts w:ascii="Times New Roman" w:hAnsi="Times New Roman"/>
          <w:sz w:val="20"/>
          <w:szCs w:val="20"/>
          <w:lang w:eastAsia="ru-RU"/>
        </w:rPr>
        <w:t>Настоящее техническое задание определяет технические и организационные требования к организации оказания охранных услуг (пакета услуг), а именно услуг по обеспечению комплекса мер, направленных на защиту материального имущества объектов, обеспечение внутриобъектового и пропускного режимов, а также соблюдения рекомендаций по организации ра</w:t>
      </w:r>
      <w:r>
        <w:rPr>
          <w:rFonts w:ascii="Times New Roman" w:hAnsi="Times New Roman"/>
          <w:sz w:val="20"/>
          <w:szCs w:val="20"/>
          <w:lang w:eastAsia="ru-RU"/>
        </w:rPr>
        <w:t>боты</w:t>
      </w:r>
      <w:r w:rsidRPr="00222BCD">
        <w:rPr>
          <w:rFonts w:ascii="Times New Roman" w:hAnsi="Times New Roman"/>
          <w:sz w:val="20"/>
          <w:szCs w:val="20"/>
          <w:lang w:eastAsia="ru-RU"/>
        </w:rPr>
        <w:t xml:space="preserve"> в условиях сохранения рисков распространения </w:t>
      </w:r>
      <w:r w:rsidRPr="00222BCD">
        <w:rPr>
          <w:rFonts w:ascii="Times New Roman" w:hAnsi="Times New Roman"/>
          <w:sz w:val="20"/>
          <w:szCs w:val="20"/>
          <w:lang w:val="en-US" w:eastAsia="ru-RU"/>
        </w:rPr>
        <w:t>COVID</w:t>
      </w:r>
      <w:r w:rsidRPr="00222BCD">
        <w:rPr>
          <w:rFonts w:ascii="Times New Roman" w:hAnsi="Times New Roman"/>
          <w:sz w:val="20"/>
          <w:szCs w:val="20"/>
          <w:lang w:eastAsia="ru-RU"/>
        </w:rPr>
        <w:t xml:space="preserve">-19 </w:t>
      </w:r>
      <w:r w:rsidRPr="00222BCD">
        <w:rPr>
          <w:rFonts w:ascii="Times New Roman" w:hAnsi="Times New Roman"/>
          <w:kern w:val="28"/>
          <w:sz w:val="20"/>
          <w:szCs w:val="20"/>
          <w:lang w:eastAsia="ru-RU"/>
        </w:rPr>
        <w:t xml:space="preserve">на объектах: </w:t>
      </w:r>
      <w:r w:rsidRPr="00222BCD">
        <w:rPr>
          <w:rFonts w:ascii="Times New Roman" w:hAnsi="Times New Roman"/>
          <w:b/>
          <w:kern w:val="28"/>
          <w:sz w:val="20"/>
          <w:szCs w:val="20"/>
          <w:lang w:eastAsia="ru-RU"/>
        </w:rPr>
        <w:t xml:space="preserve">МАУ «МФЦ города Челябинска», </w:t>
      </w:r>
      <w:r w:rsidRPr="00222BCD">
        <w:rPr>
          <w:rFonts w:ascii="Times New Roman" w:hAnsi="Times New Roman"/>
          <w:kern w:val="28"/>
          <w:sz w:val="20"/>
          <w:szCs w:val="20"/>
          <w:lang w:eastAsia="ru-RU"/>
        </w:rPr>
        <w:t>(далее Учреждение)</w:t>
      </w:r>
      <w:r w:rsidRPr="00222BCD">
        <w:rPr>
          <w:rFonts w:ascii="Times New Roman" w:hAnsi="Times New Roman"/>
          <w:b/>
          <w:kern w:val="28"/>
          <w:sz w:val="20"/>
          <w:szCs w:val="20"/>
          <w:lang w:eastAsia="ru-RU"/>
        </w:rPr>
        <w:t xml:space="preserve"> </w:t>
      </w:r>
      <w:r w:rsidRPr="00222BCD">
        <w:rPr>
          <w:rFonts w:ascii="Times New Roman" w:hAnsi="Times New Roman"/>
          <w:kern w:val="28"/>
          <w:sz w:val="20"/>
          <w:szCs w:val="20"/>
          <w:lang w:eastAsia="ru-RU"/>
        </w:rPr>
        <w:t>в 2020 году</w:t>
      </w:r>
      <w:r w:rsidRPr="00222BCD">
        <w:rPr>
          <w:rFonts w:ascii="Times New Roman" w:hAnsi="Times New Roman"/>
          <w:b/>
          <w:sz w:val="20"/>
          <w:szCs w:val="20"/>
          <w:lang w:eastAsia="ru-RU"/>
        </w:rPr>
        <w:t>.</w:t>
      </w:r>
    </w:p>
    <w:p w:rsidR="00222BCD" w:rsidRPr="00222BCD" w:rsidRDefault="00222BCD" w:rsidP="00222BCD">
      <w:pPr>
        <w:autoSpaceDE w:val="0"/>
        <w:autoSpaceDN w:val="0"/>
        <w:adjustRightInd w:val="0"/>
        <w:spacing w:after="0" w:line="240" w:lineRule="auto"/>
        <w:ind w:firstLine="567"/>
        <w:jc w:val="both"/>
        <w:rPr>
          <w:rFonts w:ascii="Times New Roman" w:hAnsi="Times New Roman"/>
          <w:color w:val="000000"/>
          <w:sz w:val="20"/>
          <w:szCs w:val="20"/>
          <w:lang w:eastAsia="ru-RU"/>
        </w:rPr>
      </w:pPr>
      <w:r w:rsidRPr="00222BCD">
        <w:rPr>
          <w:rFonts w:ascii="Times New Roman" w:hAnsi="Times New Roman" w:cs="Courier New"/>
          <w:bCs/>
          <w:color w:val="000000"/>
          <w:sz w:val="20"/>
          <w:szCs w:val="20"/>
          <w:lang w:eastAsia="ru-RU"/>
        </w:rPr>
        <w:t>Наименование</w:t>
      </w:r>
      <w:r w:rsidRPr="00222BCD">
        <w:rPr>
          <w:rFonts w:ascii="Times New Roman" w:hAnsi="Times New Roman" w:cs="Courier New"/>
          <w:b/>
          <w:bCs/>
          <w:color w:val="000000"/>
          <w:sz w:val="20"/>
          <w:szCs w:val="20"/>
          <w:lang w:eastAsia="ru-RU"/>
        </w:rPr>
        <w:t xml:space="preserve"> </w:t>
      </w:r>
      <w:r w:rsidRPr="00222BCD">
        <w:rPr>
          <w:rFonts w:ascii="Times New Roman" w:hAnsi="Times New Roman" w:cs="Courier New"/>
          <w:color w:val="000000"/>
          <w:sz w:val="20"/>
          <w:szCs w:val="20"/>
          <w:lang w:eastAsia="ru-RU"/>
        </w:rPr>
        <w:t>оказываемых услуг</w:t>
      </w:r>
      <w:r w:rsidRPr="00222BCD">
        <w:rPr>
          <w:rFonts w:ascii="Times New Roman" w:hAnsi="Times New Roman" w:cs="Courier New"/>
          <w:bCs/>
          <w:color w:val="000000"/>
          <w:sz w:val="20"/>
          <w:szCs w:val="20"/>
          <w:lang w:eastAsia="ru-RU"/>
        </w:rPr>
        <w:t xml:space="preserve">: </w:t>
      </w:r>
      <w:r w:rsidRPr="00222BCD">
        <w:rPr>
          <w:rFonts w:ascii="Times New Roman" w:hAnsi="Times New Roman" w:cs="Courier New"/>
          <w:color w:val="000000"/>
          <w:sz w:val="20"/>
          <w:szCs w:val="20"/>
          <w:lang w:eastAsia="ru-RU"/>
        </w:rPr>
        <w:t xml:space="preserve">Охранные услуги </w:t>
      </w:r>
      <w:r w:rsidRPr="00222BCD">
        <w:rPr>
          <w:rFonts w:ascii="Times New Roman" w:hAnsi="Times New Roman" w:cs="Courier New"/>
          <w:color w:val="000000"/>
          <w:kern w:val="28"/>
          <w:sz w:val="20"/>
          <w:szCs w:val="20"/>
          <w:lang w:eastAsia="ru-RU"/>
        </w:rPr>
        <w:t xml:space="preserve">по обеспечению комплекса мер, направленных на защиту материального имущества объектов, обеспечение внутриобъектового и </w:t>
      </w:r>
      <w:r>
        <w:rPr>
          <w:rFonts w:ascii="Times New Roman" w:hAnsi="Times New Roman" w:cs="Courier New"/>
          <w:color w:val="000000"/>
          <w:kern w:val="28"/>
          <w:sz w:val="20"/>
          <w:szCs w:val="20"/>
          <w:lang w:eastAsia="ru-RU"/>
        </w:rPr>
        <w:t>пропускного режимов на объектах</w:t>
      </w:r>
      <w:r w:rsidRPr="00222BCD">
        <w:rPr>
          <w:rFonts w:ascii="Times New Roman" w:hAnsi="Times New Roman" w:cs="Courier New"/>
          <w:color w:val="000000"/>
          <w:kern w:val="28"/>
          <w:sz w:val="20"/>
          <w:szCs w:val="20"/>
          <w:lang w:eastAsia="ru-RU"/>
        </w:rPr>
        <w:t xml:space="preserve"> </w:t>
      </w:r>
      <w:r w:rsidRPr="00222BCD">
        <w:rPr>
          <w:rFonts w:ascii="Times New Roman" w:hAnsi="Times New Roman"/>
          <w:b/>
          <w:color w:val="000000"/>
          <w:kern w:val="28"/>
          <w:sz w:val="20"/>
          <w:szCs w:val="20"/>
          <w:lang w:eastAsia="ru-RU"/>
        </w:rPr>
        <w:t>МАУ «МФЦ города Челябинска»,</w:t>
      </w:r>
      <w:r w:rsidRPr="00222BCD">
        <w:rPr>
          <w:rFonts w:ascii="Times New Roman" w:hAnsi="Times New Roman"/>
          <w:color w:val="000000"/>
          <w:sz w:val="20"/>
          <w:szCs w:val="20"/>
          <w:lang w:eastAsia="ru-RU"/>
        </w:rPr>
        <w:t xml:space="preserve"> в 2020 году.</w:t>
      </w:r>
    </w:p>
    <w:p w:rsidR="00222BCD" w:rsidRPr="00222BCD" w:rsidRDefault="00222BCD" w:rsidP="00222BCD">
      <w:pPr>
        <w:autoSpaceDE w:val="0"/>
        <w:autoSpaceDN w:val="0"/>
        <w:adjustRightInd w:val="0"/>
        <w:spacing w:after="0" w:line="240" w:lineRule="auto"/>
        <w:ind w:firstLine="567"/>
        <w:jc w:val="both"/>
        <w:rPr>
          <w:rFonts w:ascii="Times New Roman" w:hAnsi="Times New Roman"/>
          <w:color w:val="000000"/>
          <w:sz w:val="20"/>
          <w:szCs w:val="20"/>
          <w:lang w:eastAsia="ru-RU"/>
        </w:rPr>
      </w:pPr>
    </w:p>
    <w:p w:rsidR="00222BCD" w:rsidRPr="00066C1E" w:rsidRDefault="00222BCD" w:rsidP="00066C1E">
      <w:pPr>
        <w:spacing w:after="0" w:line="240" w:lineRule="auto"/>
        <w:ind w:right="34"/>
        <w:jc w:val="center"/>
        <w:rPr>
          <w:rFonts w:ascii="Times New Roman" w:hAnsi="Times New Roman"/>
          <w:b/>
          <w:sz w:val="20"/>
          <w:szCs w:val="20"/>
          <w:u w:val="single"/>
          <w:lang w:eastAsia="ru-RU"/>
        </w:rPr>
      </w:pPr>
      <w:r w:rsidRPr="00222BCD">
        <w:rPr>
          <w:rFonts w:ascii="Times New Roman" w:hAnsi="Times New Roman"/>
          <w:b/>
          <w:sz w:val="20"/>
          <w:szCs w:val="20"/>
          <w:lang w:eastAsia="zh-CN"/>
        </w:rPr>
        <w:t>Характеристика объектов и объем предоставляемых услуг по количеству постов на объекте</w:t>
      </w:r>
      <w:r w:rsidR="00066C1E">
        <w:rPr>
          <w:rFonts w:ascii="Times New Roman" w:hAnsi="Times New Roman"/>
          <w:b/>
          <w:sz w:val="20"/>
          <w:szCs w:val="20"/>
          <w:lang w:eastAsia="zh-CN"/>
        </w:rPr>
        <w:t xml:space="preserve"> на период </w:t>
      </w:r>
      <w:r w:rsidR="00066C1E" w:rsidRPr="00066C1E">
        <w:rPr>
          <w:rFonts w:ascii="Times New Roman" w:hAnsi="Times New Roman"/>
          <w:b/>
          <w:sz w:val="20"/>
          <w:szCs w:val="20"/>
          <w:u w:val="single"/>
          <w:lang w:eastAsia="ru-RU"/>
        </w:rPr>
        <w:t>01.07.2020-30.09.2020</w:t>
      </w:r>
      <w:r w:rsidRPr="00222BCD">
        <w:rPr>
          <w:rFonts w:ascii="Times New Roman" w:hAnsi="Times New Roman"/>
          <w:b/>
          <w:sz w:val="20"/>
          <w:szCs w:val="20"/>
          <w:lang w:eastAsia="zh-CN"/>
        </w:rPr>
        <w:t xml:space="preserve">: </w:t>
      </w:r>
    </w:p>
    <w:p w:rsidR="00066C1E" w:rsidRDefault="00066C1E" w:rsidP="00222BCD">
      <w:pPr>
        <w:suppressAutoHyphens/>
        <w:snapToGrid w:val="0"/>
        <w:spacing w:after="0" w:line="240" w:lineRule="auto"/>
        <w:ind w:left="360"/>
        <w:jc w:val="both"/>
        <w:rPr>
          <w:rFonts w:ascii="Times New Roman" w:hAnsi="Times New Roman"/>
          <w:b/>
          <w:sz w:val="20"/>
          <w:szCs w:val="20"/>
          <w:lang w:eastAsia="zh-CN"/>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1984"/>
        <w:gridCol w:w="1276"/>
        <w:gridCol w:w="1134"/>
        <w:gridCol w:w="1418"/>
      </w:tblGrid>
      <w:tr w:rsidR="00066C1E" w:rsidRPr="00066C1E" w:rsidTr="003A3E85">
        <w:trPr>
          <w:trHeight w:val="529"/>
        </w:trPr>
        <w:tc>
          <w:tcPr>
            <w:tcW w:w="4962" w:type="dxa"/>
            <w:tcBorders>
              <w:top w:val="single" w:sz="4" w:space="0" w:color="000000"/>
              <w:left w:val="single" w:sz="4" w:space="0" w:color="000000"/>
              <w:bottom w:val="single" w:sz="4" w:space="0" w:color="000000"/>
              <w:right w:val="single" w:sz="4" w:space="0" w:color="000000"/>
            </w:tcBorders>
            <w:hideMark/>
          </w:tcPr>
          <w:p w:rsidR="00066C1E" w:rsidRPr="00E95EF9" w:rsidRDefault="00066C1E" w:rsidP="003A3E85">
            <w:pPr>
              <w:spacing w:after="0" w:line="240" w:lineRule="auto"/>
              <w:jc w:val="center"/>
              <w:rPr>
                <w:rFonts w:ascii="Times New Roman" w:hAnsi="Times New Roman"/>
                <w:b/>
                <w:sz w:val="18"/>
                <w:szCs w:val="18"/>
                <w:lang w:eastAsia="ru-RU"/>
              </w:rPr>
            </w:pPr>
          </w:p>
          <w:p w:rsidR="00066C1E" w:rsidRPr="00E95EF9" w:rsidRDefault="00066C1E" w:rsidP="003A3E85">
            <w:pPr>
              <w:spacing w:after="0" w:line="240" w:lineRule="auto"/>
              <w:jc w:val="center"/>
              <w:rPr>
                <w:rFonts w:ascii="Times New Roman" w:hAnsi="Times New Roman"/>
                <w:b/>
                <w:sz w:val="18"/>
                <w:szCs w:val="18"/>
                <w:lang w:eastAsia="ru-RU"/>
              </w:rPr>
            </w:pPr>
            <w:r w:rsidRPr="00E95EF9">
              <w:rPr>
                <w:rFonts w:ascii="Times New Roman" w:hAnsi="Times New Roman"/>
                <w:b/>
                <w:sz w:val="18"/>
                <w:szCs w:val="18"/>
                <w:lang w:eastAsia="ru-RU"/>
              </w:rPr>
              <w:t>Объект, подлежащий охране</w:t>
            </w:r>
          </w:p>
        </w:tc>
        <w:tc>
          <w:tcPr>
            <w:tcW w:w="1984" w:type="dxa"/>
            <w:tcBorders>
              <w:top w:val="single" w:sz="4" w:space="0" w:color="000000"/>
              <w:left w:val="single" w:sz="4" w:space="0" w:color="000000"/>
              <w:bottom w:val="single" w:sz="4" w:space="0" w:color="000000"/>
              <w:right w:val="single" w:sz="4" w:space="0" w:color="000000"/>
            </w:tcBorders>
            <w:hideMark/>
          </w:tcPr>
          <w:p w:rsidR="00066C1E" w:rsidRPr="00E95EF9" w:rsidRDefault="00066C1E" w:rsidP="003A3E85">
            <w:pPr>
              <w:spacing w:after="0" w:line="240" w:lineRule="auto"/>
              <w:jc w:val="center"/>
              <w:rPr>
                <w:rFonts w:ascii="Times New Roman" w:hAnsi="Times New Roman"/>
                <w:b/>
                <w:sz w:val="18"/>
                <w:szCs w:val="18"/>
                <w:lang w:eastAsia="ru-RU"/>
              </w:rPr>
            </w:pPr>
            <w:r w:rsidRPr="00E95EF9">
              <w:rPr>
                <w:rFonts w:ascii="Times New Roman" w:hAnsi="Times New Roman"/>
                <w:b/>
                <w:sz w:val="18"/>
                <w:szCs w:val="18"/>
                <w:lang w:eastAsia="ru-RU"/>
              </w:rPr>
              <w:t>График работы сотрудника охраны</w:t>
            </w:r>
          </w:p>
        </w:tc>
        <w:tc>
          <w:tcPr>
            <w:tcW w:w="1276" w:type="dxa"/>
            <w:tcBorders>
              <w:top w:val="single" w:sz="4" w:space="0" w:color="000000"/>
              <w:left w:val="single" w:sz="4" w:space="0" w:color="000000"/>
              <w:bottom w:val="single" w:sz="4" w:space="0" w:color="000000"/>
              <w:right w:val="single" w:sz="4" w:space="0" w:color="000000"/>
            </w:tcBorders>
            <w:hideMark/>
          </w:tcPr>
          <w:p w:rsidR="00066C1E" w:rsidRPr="00E95EF9" w:rsidRDefault="003A3E85" w:rsidP="003A3E85">
            <w:pPr>
              <w:spacing w:after="0" w:line="240" w:lineRule="auto"/>
              <w:jc w:val="both"/>
              <w:rPr>
                <w:rFonts w:ascii="Times New Roman" w:hAnsi="Times New Roman"/>
                <w:b/>
                <w:sz w:val="18"/>
                <w:szCs w:val="18"/>
                <w:lang w:eastAsia="ru-RU"/>
              </w:rPr>
            </w:pPr>
            <w:r w:rsidRPr="00E95EF9">
              <w:rPr>
                <w:rFonts w:ascii="Times New Roman" w:hAnsi="Times New Roman"/>
                <w:b/>
                <w:sz w:val="18"/>
                <w:szCs w:val="18"/>
                <w:lang w:eastAsia="ru-RU"/>
              </w:rPr>
              <w:t>К</w:t>
            </w:r>
            <w:r w:rsidR="00066C1E" w:rsidRPr="00E95EF9">
              <w:rPr>
                <w:rFonts w:ascii="Times New Roman" w:hAnsi="Times New Roman"/>
                <w:b/>
                <w:sz w:val="18"/>
                <w:szCs w:val="18"/>
                <w:lang w:eastAsia="ru-RU"/>
              </w:rPr>
              <w:t>оличество часов</w:t>
            </w:r>
          </w:p>
        </w:tc>
        <w:tc>
          <w:tcPr>
            <w:tcW w:w="1134" w:type="dxa"/>
            <w:tcBorders>
              <w:top w:val="single" w:sz="4" w:space="0" w:color="000000"/>
              <w:left w:val="single" w:sz="4" w:space="0" w:color="000000"/>
              <w:bottom w:val="single" w:sz="4" w:space="0" w:color="000000"/>
              <w:right w:val="single" w:sz="4" w:space="0" w:color="000000"/>
            </w:tcBorders>
            <w:hideMark/>
          </w:tcPr>
          <w:p w:rsidR="00066C1E" w:rsidRPr="00E95EF9" w:rsidRDefault="00066C1E" w:rsidP="003A3E85">
            <w:pPr>
              <w:spacing w:after="0" w:line="240" w:lineRule="auto"/>
              <w:jc w:val="both"/>
              <w:rPr>
                <w:rFonts w:ascii="Times New Roman" w:hAnsi="Times New Roman"/>
                <w:b/>
                <w:sz w:val="18"/>
                <w:szCs w:val="18"/>
                <w:lang w:eastAsia="ru-RU"/>
              </w:rPr>
            </w:pPr>
            <w:r w:rsidRPr="00E95EF9">
              <w:rPr>
                <w:rFonts w:ascii="Times New Roman" w:hAnsi="Times New Roman"/>
                <w:b/>
                <w:sz w:val="18"/>
                <w:szCs w:val="18"/>
                <w:lang w:eastAsia="ru-RU"/>
              </w:rPr>
              <w:t>Требуемое</w:t>
            </w:r>
          </w:p>
          <w:p w:rsidR="00066C1E" w:rsidRPr="00E95EF9" w:rsidRDefault="00066C1E" w:rsidP="00E95EF9">
            <w:pPr>
              <w:spacing w:after="0" w:line="240" w:lineRule="auto"/>
              <w:ind w:right="-108"/>
              <w:jc w:val="both"/>
              <w:rPr>
                <w:rFonts w:ascii="Times New Roman" w:hAnsi="Times New Roman"/>
                <w:b/>
                <w:sz w:val="18"/>
                <w:szCs w:val="18"/>
                <w:lang w:eastAsia="ru-RU"/>
              </w:rPr>
            </w:pPr>
            <w:r w:rsidRPr="00E95EF9">
              <w:rPr>
                <w:rFonts w:ascii="Times New Roman" w:hAnsi="Times New Roman"/>
                <w:b/>
                <w:sz w:val="18"/>
                <w:szCs w:val="18"/>
                <w:lang w:eastAsia="ru-RU"/>
              </w:rPr>
              <w:t xml:space="preserve">количество постов </w:t>
            </w:r>
          </w:p>
        </w:tc>
        <w:tc>
          <w:tcPr>
            <w:tcW w:w="1418" w:type="dxa"/>
            <w:tcBorders>
              <w:top w:val="single" w:sz="4" w:space="0" w:color="000000"/>
              <w:left w:val="single" w:sz="4" w:space="0" w:color="000000"/>
              <w:bottom w:val="single" w:sz="4" w:space="0" w:color="000000"/>
              <w:right w:val="single" w:sz="4" w:space="0" w:color="000000"/>
            </w:tcBorders>
            <w:hideMark/>
          </w:tcPr>
          <w:p w:rsidR="00066C1E" w:rsidRPr="00E95EF9" w:rsidRDefault="00066C1E" w:rsidP="003A3E85">
            <w:pPr>
              <w:spacing w:after="0" w:line="240" w:lineRule="auto"/>
              <w:rPr>
                <w:rFonts w:ascii="Times New Roman" w:hAnsi="Times New Roman"/>
                <w:b/>
                <w:sz w:val="18"/>
                <w:szCs w:val="18"/>
                <w:lang w:eastAsia="ru-RU"/>
              </w:rPr>
            </w:pPr>
            <w:r w:rsidRPr="00E95EF9">
              <w:rPr>
                <w:rFonts w:ascii="Times New Roman" w:hAnsi="Times New Roman"/>
                <w:b/>
                <w:sz w:val="18"/>
                <w:szCs w:val="18"/>
                <w:lang w:eastAsia="ru-RU"/>
              </w:rPr>
              <w:t>Количество сотрудников, осуществляющих охрану</w:t>
            </w:r>
          </w:p>
        </w:tc>
      </w:tr>
      <w:tr w:rsidR="00066C1E" w:rsidRPr="00066C1E" w:rsidTr="003A3E85">
        <w:trPr>
          <w:trHeight w:val="1828"/>
        </w:trPr>
        <w:tc>
          <w:tcPr>
            <w:tcW w:w="4962" w:type="dxa"/>
            <w:tcBorders>
              <w:top w:val="single" w:sz="4" w:space="0" w:color="000000"/>
              <w:left w:val="single" w:sz="4" w:space="0" w:color="000000"/>
              <w:bottom w:val="single" w:sz="4" w:space="0" w:color="000000"/>
              <w:right w:val="single" w:sz="4" w:space="0" w:color="000000"/>
            </w:tcBorders>
            <w:hideMark/>
          </w:tcPr>
          <w:p w:rsidR="00066C1E" w:rsidRPr="003A3E85" w:rsidRDefault="00066C1E" w:rsidP="003A3E85">
            <w:pPr>
              <w:pStyle w:val="a7"/>
              <w:numPr>
                <w:ilvl w:val="0"/>
                <w:numId w:val="32"/>
              </w:numPr>
              <w:tabs>
                <w:tab w:val="left" w:pos="318"/>
              </w:tabs>
              <w:spacing w:after="0" w:line="240" w:lineRule="auto"/>
              <w:ind w:left="0" w:firstLine="0"/>
              <w:rPr>
                <w:rFonts w:ascii="Times New Roman" w:hAnsi="Times New Roman"/>
                <w:b/>
                <w:sz w:val="20"/>
                <w:szCs w:val="20"/>
                <w:lang w:eastAsia="ru-RU"/>
              </w:rPr>
            </w:pPr>
            <w:r w:rsidRPr="003A3E85">
              <w:rPr>
                <w:rFonts w:ascii="Times New Roman" w:hAnsi="Times New Roman"/>
                <w:b/>
                <w:sz w:val="20"/>
                <w:szCs w:val="20"/>
                <w:lang w:eastAsia="ru-RU"/>
              </w:rPr>
              <w:t>г. Челябинск, ул. Комарова, 39</w:t>
            </w:r>
          </w:p>
          <w:p w:rsidR="003A3E85" w:rsidRDefault="003A3E85" w:rsidP="003A3E85">
            <w:pPr>
              <w:pStyle w:val="a7"/>
              <w:tabs>
                <w:tab w:val="left" w:pos="318"/>
              </w:tabs>
              <w:spacing w:after="0" w:line="240" w:lineRule="auto"/>
              <w:ind w:left="0" w:right="-108" w:firstLine="34"/>
              <w:rPr>
                <w:rFonts w:ascii="Times New Roman" w:hAnsi="Times New Roman"/>
                <w:sz w:val="20"/>
                <w:szCs w:val="20"/>
                <w:lang w:eastAsia="ru-RU"/>
              </w:rPr>
            </w:pPr>
            <w:r w:rsidRPr="003A3E85">
              <w:rPr>
                <w:rFonts w:ascii="Times New Roman" w:hAnsi="Times New Roman"/>
                <w:sz w:val="20"/>
                <w:szCs w:val="20"/>
                <w:lang w:eastAsia="ru-RU"/>
              </w:rPr>
              <w:t xml:space="preserve">- общая площадь охраняемой помещений 788 кв.м. </w:t>
            </w:r>
            <w:r w:rsidRPr="003A3E85">
              <w:rPr>
                <w:rFonts w:ascii="Times New Roman" w:hAnsi="Times New Roman"/>
                <w:sz w:val="16"/>
                <w:szCs w:val="16"/>
                <w:lang w:eastAsia="ru-RU"/>
              </w:rPr>
              <w:t>(антресольный и 1-ый этаж 9-ти э</w:t>
            </w:r>
            <w:r>
              <w:rPr>
                <w:rFonts w:ascii="Times New Roman" w:hAnsi="Times New Roman"/>
                <w:sz w:val="16"/>
                <w:szCs w:val="16"/>
                <w:lang w:eastAsia="ru-RU"/>
              </w:rPr>
              <w:t>тажного кирпичного жилого дома)</w:t>
            </w:r>
          </w:p>
          <w:p w:rsidR="003A3E85" w:rsidRPr="00222BCD"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Здание оборудовано:</w:t>
            </w:r>
          </w:p>
          <w:p w:rsidR="003A3E85" w:rsidRPr="00222BCD"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пожарной сигнализацией;</w:t>
            </w:r>
          </w:p>
          <w:p w:rsidR="003A3E85" w:rsidRPr="00222BCD"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системой охранной сигнализации автономной, с выводом на пульт ЧОП;</w:t>
            </w:r>
          </w:p>
          <w:p w:rsidR="003A3E85" w:rsidRPr="00222BCD"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системами видеонаблюдения, контроля и управления доступом;</w:t>
            </w:r>
          </w:p>
          <w:p w:rsidR="003A3E85" w:rsidRPr="003A3E85"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городской телефонной связью.</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Понедельник 9.00-19.00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Вторник 9.00-20.00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Среда   9.00-19.00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Четверг 9.00-19.00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Пятница 9.00-19.00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Суббота 8.00-14.00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Воскресенье-вых</w:t>
            </w:r>
          </w:p>
        </w:tc>
        <w:tc>
          <w:tcPr>
            <w:tcW w:w="1276" w:type="dxa"/>
            <w:tcBorders>
              <w:top w:val="single" w:sz="4" w:space="0" w:color="000000"/>
              <w:left w:val="single" w:sz="4" w:space="0" w:color="000000"/>
              <w:bottom w:val="single" w:sz="4" w:space="0" w:color="000000"/>
              <w:right w:val="single" w:sz="4" w:space="0" w:color="000000"/>
            </w:tcBorders>
            <w:vAlign w:val="center"/>
          </w:tcPr>
          <w:p w:rsidR="00066C1E" w:rsidRPr="00066C1E" w:rsidRDefault="00066C1E" w:rsidP="00066C1E">
            <w:pPr>
              <w:spacing w:after="0" w:line="240" w:lineRule="auto"/>
              <w:ind w:right="34"/>
              <w:jc w:val="center"/>
              <w:rPr>
                <w:rFonts w:ascii="Times New Roman" w:hAnsi="Times New Roman"/>
                <w:sz w:val="20"/>
                <w:szCs w:val="20"/>
                <w:lang w:eastAsia="ru-RU"/>
              </w:rPr>
            </w:pPr>
          </w:p>
          <w:p w:rsidR="00066C1E" w:rsidRPr="00066C1E" w:rsidRDefault="00066C1E" w:rsidP="00066C1E">
            <w:pPr>
              <w:spacing w:after="0" w:line="240" w:lineRule="auto"/>
              <w:ind w:right="34"/>
              <w:jc w:val="center"/>
              <w:rPr>
                <w:rFonts w:ascii="Times New Roman" w:hAnsi="Times New Roman"/>
                <w:sz w:val="20"/>
                <w:szCs w:val="20"/>
                <w:lang w:eastAsia="ru-RU"/>
              </w:rPr>
            </w:pPr>
            <w:r>
              <w:rPr>
                <w:rFonts w:ascii="Times New Roman" w:hAnsi="Times New Roman"/>
                <w:sz w:val="20"/>
                <w:szCs w:val="20"/>
                <w:lang w:eastAsia="ru-RU"/>
              </w:rPr>
              <w:t xml:space="preserve">Не более </w:t>
            </w:r>
            <w:r w:rsidRPr="00066C1E">
              <w:rPr>
                <w:rFonts w:ascii="Times New Roman" w:hAnsi="Times New Roman"/>
                <w:sz w:val="20"/>
                <w:szCs w:val="20"/>
                <w:lang w:eastAsia="ru-RU"/>
              </w:rPr>
              <w:t>738 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66C1E" w:rsidRPr="00066C1E" w:rsidRDefault="00066C1E" w:rsidP="00066C1E">
            <w:pPr>
              <w:spacing w:after="0" w:line="240" w:lineRule="auto"/>
              <w:jc w:val="center"/>
              <w:rPr>
                <w:rFonts w:ascii="Times New Roman" w:hAnsi="Times New Roman"/>
                <w:sz w:val="20"/>
                <w:szCs w:val="20"/>
                <w:lang w:eastAsia="ru-RU"/>
              </w:rPr>
            </w:pPr>
            <w:r w:rsidRPr="00066C1E">
              <w:rPr>
                <w:rFonts w:ascii="Times New Roman" w:hAnsi="Times New Roman"/>
                <w:sz w:val="20"/>
                <w:szCs w:val="20"/>
                <w:lang w:eastAsia="ru-RU"/>
              </w:rPr>
              <w:t>1</w:t>
            </w:r>
            <w:r w:rsidR="003A3E85">
              <w:rPr>
                <w:rFonts w:ascii="Times New Roman" w:hAnsi="Times New Roman"/>
                <w:sz w:val="20"/>
                <w:szCs w:val="20"/>
                <w:lang w:eastAsia="ru-RU"/>
              </w:rPr>
              <w:t xml:space="preserve"> пост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66C1E" w:rsidRPr="00066C1E" w:rsidRDefault="00066C1E" w:rsidP="00066C1E">
            <w:pPr>
              <w:spacing w:after="0" w:line="240" w:lineRule="auto"/>
              <w:jc w:val="center"/>
              <w:rPr>
                <w:rFonts w:ascii="Times New Roman" w:hAnsi="Times New Roman"/>
                <w:sz w:val="20"/>
                <w:szCs w:val="20"/>
                <w:lang w:eastAsia="ru-RU"/>
              </w:rPr>
            </w:pPr>
            <w:r w:rsidRPr="00066C1E">
              <w:rPr>
                <w:rFonts w:ascii="Times New Roman" w:hAnsi="Times New Roman"/>
                <w:sz w:val="20"/>
                <w:szCs w:val="20"/>
                <w:lang w:eastAsia="ru-RU"/>
              </w:rPr>
              <w:t>1</w:t>
            </w:r>
            <w:r w:rsidR="003A3E85">
              <w:rPr>
                <w:rFonts w:ascii="Times New Roman" w:hAnsi="Times New Roman"/>
                <w:sz w:val="20"/>
                <w:szCs w:val="20"/>
                <w:lang w:eastAsia="ru-RU"/>
              </w:rPr>
              <w:t xml:space="preserve"> </w:t>
            </w:r>
            <w:r w:rsidR="003A3E85" w:rsidRPr="00066C1E">
              <w:rPr>
                <w:rFonts w:ascii="Times New Roman" w:hAnsi="Times New Roman"/>
                <w:sz w:val="20"/>
                <w:szCs w:val="20"/>
                <w:lang w:eastAsia="ru-RU"/>
              </w:rPr>
              <w:t>чел.</w:t>
            </w:r>
          </w:p>
        </w:tc>
      </w:tr>
      <w:tr w:rsidR="00066C1E" w:rsidRPr="00066C1E" w:rsidTr="003A3E85">
        <w:trPr>
          <w:trHeight w:val="1982"/>
        </w:trPr>
        <w:tc>
          <w:tcPr>
            <w:tcW w:w="4962" w:type="dxa"/>
            <w:tcBorders>
              <w:top w:val="single" w:sz="4" w:space="0" w:color="000000"/>
              <w:left w:val="single" w:sz="4" w:space="0" w:color="000000"/>
              <w:bottom w:val="single" w:sz="4" w:space="0" w:color="000000"/>
              <w:right w:val="single" w:sz="4" w:space="0" w:color="000000"/>
            </w:tcBorders>
            <w:hideMark/>
          </w:tcPr>
          <w:p w:rsidR="00066C1E" w:rsidRPr="003A3E85" w:rsidRDefault="00066C1E" w:rsidP="003A3E85">
            <w:pPr>
              <w:pStyle w:val="a7"/>
              <w:numPr>
                <w:ilvl w:val="0"/>
                <w:numId w:val="32"/>
              </w:numPr>
              <w:spacing w:after="0" w:line="240" w:lineRule="auto"/>
              <w:ind w:left="0" w:firstLine="0"/>
              <w:rPr>
                <w:rFonts w:ascii="Times New Roman" w:hAnsi="Times New Roman"/>
                <w:b/>
                <w:sz w:val="20"/>
                <w:szCs w:val="20"/>
                <w:lang w:eastAsia="ru-RU"/>
              </w:rPr>
            </w:pPr>
            <w:r w:rsidRPr="003A3E85">
              <w:rPr>
                <w:rFonts w:ascii="Times New Roman" w:hAnsi="Times New Roman"/>
                <w:b/>
                <w:sz w:val="20"/>
                <w:szCs w:val="20"/>
                <w:lang w:eastAsia="ru-RU"/>
              </w:rPr>
              <w:t>г. Челябинск, ул. Новороссийская 118В</w:t>
            </w:r>
          </w:p>
          <w:p w:rsidR="003A3E85" w:rsidRPr="00222BCD"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общая площадь охраняемой территории 680,9 кв.м.</w:t>
            </w:r>
          </w:p>
          <w:p w:rsidR="003A3E85" w:rsidRPr="00222BCD"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Здание оборудовано:</w:t>
            </w:r>
          </w:p>
          <w:p w:rsidR="003A3E85" w:rsidRPr="00222BCD"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пожарной сигнализацией;</w:t>
            </w:r>
          </w:p>
          <w:p w:rsidR="003A3E85" w:rsidRPr="00222BCD"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системой охранной сигнализации автономной, с выводом на пульт ЧОП;</w:t>
            </w:r>
          </w:p>
          <w:p w:rsidR="003A3E85" w:rsidRPr="00222BCD"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системами видеонаблюдения, контроля и управления доступом;</w:t>
            </w:r>
          </w:p>
          <w:p w:rsidR="003A3E85" w:rsidRPr="003A3E85"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городской телефонной связью.</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Понедельник 9.00-19.00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Вторник 9.00-20.00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Среда   9.00-19.00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Четверг 9.00-19.00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Пятница 9.00-19.00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Суббота 8.00-14.00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Воскресенье-вых</w:t>
            </w:r>
          </w:p>
        </w:tc>
        <w:tc>
          <w:tcPr>
            <w:tcW w:w="1276" w:type="dxa"/>
            <w:tcBorders>
              <w:top w:val="single" w:sz="4" w:space="0" w:color="000000"/>
              <w:left w:val="single" w:sz="4" w:space="0" w:color="000000"/>
              <w:bottom w:val="single" w:sz="4" w:space="0" w:color="000000"/>
              <w:right w:val="single" w:sz="4" w:space="0" w:color="000000"/>
            </w:tcBorders>
            <w:vAlign w:val="center"/>
          </w:tcPr>
          <w:p w:rsidR="00066C1E" w:rsidRPr="00066C1E" w:rsidRDefault="003A3E85" w:rsidP="00066C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более </w:t>
            </w:r>
            <w:r w:rsidRPr="00066C1E">
              <w:rPr>
                <w:rFonts w:ascii="Times New Roman" w:hAnsi="Times New Roman"/>
                <w:sz w:val="20"/>
                <w:szCs w:val="20"/>
                <w:lang w:eastAsia="ru-RU"/>
              </w:rPr>
              <w:t>738 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66C1E" w:rsidRPr="00066C1E" w:rsidRDefault="00066C1E" w:rsidP="00066C1E">
            <w:pPr>
              <w:spacing w:after="0" w:line="240" w:lineRule="auto"/>
              <w:jc w:val="center"/>
              <w:rPr>
                <w:rFonts w:ascii="Times New Roman" w:hAnsi="Times New Roman"/>
                <w:sz w:val="20"/>
                <w:szCs w:val="20"/>
                <w:lang w:eastAsia="ru-RU"/>
              </w:rPr>
            </w:pPr>
            <w:r w:rsidRPr="00066C1E">
              <w:rPr>
                <w:rFonts w:ascii="Times New Roman" w:hAnsi="Times New Roman"/>
                <w:sz w:val="20"/>
                <w:szCs w:val="20"/>
                <w:lang w:eastAsia="ru-RU"/>
              </w:rPr>
              <w:t>1</w:t>
            </w:r>
            <w:r w:rsidR="003A3E85">
              <w:rPr>
                <w:rFonts w:ascii="Times New Roman" w:hAnsi="Times New Roman"/>
                <w:sz w:val="20"/>
                <w:szCs w:val="20"/>
                <w:lang w:eastAsia="ru-RU"/>
              </w:rPr>
              <w:t xml:space="preserve"> пост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66C1E" w:rsidRPr="00066C1E" w:rsidRDefault="00066C1E" w:rsidP="00066C1E">
            <w:pPr>
              <w:spacing w:after="0" w:line="240" w:lineRule="auto"/>
              <w:jc w:val="center"/>
              <w:rPr>
                <w:rFonts w:ascii="Times New Roman" w:hAnsi="Times New Roman"/>
                <w:sz w:val="20"/>
                <w:szCs w:val="20"/>
                <w:lang w:eastAsia="ru-RU"/>
              </w:rPr>
            </w:pPr>
            <w:r w:rsidRPr="00066C1E">
              <w:rPr>
                <w:rFonts w:ascii="Times New Roman" w:hAnsi="Times New Roman"/>
                <w:sz w:val="20"/>
                <w:szCs w:val="20"/>
                <w:lang w:eastAsia="ru-RU"/>
              </w:rPr>
              <w:t>1</w:t>
            </w:r>
            <w:r w:rsidR="003A3E85">
              <w:rPr>
                <w:rFonts w:ascii="Times New Roman" w:hAnsi="Times New Roman"/>
                <w:sz w:val="20"/>
                <w:szCs w:val="20"/>
                <w:lang w:eastAsia="ru-RU"/>
              </w:rPr>
              <w:t xml:space="preserve"> чел.</w:t>
            </w:r>
          </w:p>
        </w:tc>
      </w:tr>
      <w:tr w:rsidR="00066C1E" w:rsidRPr="00066C1E" w:rsidTr="003A3E85">
        <w:trPr>
          <w:trHeight w:val="1604"/>
        </w:trPr>
        <w:tc>
          <w:tcPr>
            <w:tcW w:w="4962" w:type="dxa"/>
            <w:tcBorders>
              <w:top w:val="single" w:sz="4" w:space="0" w:color="000000"/>
              <w:left w:val="single" w:sz="4" w:space="0" w:color="000000"/>
              <w:bottom w:val="single" w:sz="4" w:space="0" w:color="000000"/>
              <w:right w:val="single" w:sz="4" w:space="0" w:color="000000"/>
            </w:tcBorders>
          </w:tcPr>
          <w:p w:rsidR="003A3E85" w:rsidRPr="003A3E85" w:rsidRDefault="003A3E85" w:rsidP="003A3E85">
            <w:pPr>
              <w:suppressAutoHyphens/>
              <w:snapToGrid w:val="0"/>
              <w:spacing w:after="0" w:line="240" w:lineRule="auto"/>
              <w:jc w:val="both"/>
              <w:rPr>
                <w:rFonts w:ascii="Times New Roman" w:hAnsi="Times New Roman"/>
                <w:b/>
                <w:sz w:val="20"/>
                <w:szCs w:val="20"/>
                <w:lang w:eastAsia="zh-CN"/>
              </w:rPr>
            </w:pPr>
            <w:r w:rsidRPr="003A3E85">
              <w:rPr>
                <w:rFonts w:ascii="Times New Roman" w:hAnsi="Times New Roman"/>
                <w:b/>
                <w:sz w:val="20"/>
                <w:szCs w:val="20"/>
                <w:lang w:eastAsia="ru-RU"/>
              </w:rPr>
              <w:t xml:space="preserve">3) </w:t>
            </w:r>
            <w:r w:rsidR="00066C1E" w:rsidRPr="003A3E85">
              <w:rPr>
                <w:rFonts w:ascii="Times New Roman" w:hAnsi="Times New Roman"/>
                <w:b/>
                <w:sz w:val="20"/>
                <w:szCs w:val="20"/>
                <w:lang w:eastAsia="ru-RU"/>
              </w:rPr>
              <w:t xml:space="preserve">г. Челябинск, пр-т. Победы, 396, </w:t>
            </w:r>
            <w:r w:rsidR="00066C1E" w:rsidRPr="003A3E85">
              <w:rPr>
                <w:rFonts w:ascii="Times New Roman" w:hAnsi="Times New Roman"/>
                <w:b/>
                <w:sz w:val="20"/>
                <w:szCs w:val="20"/>
                <w:lang w:eastAsia="zh-CN"/>
              </w:rPr>
              <w:t>строение 1</w:t>
            </w:r>
          </w:p>
          <w:p w:rsidR="003A3E85" w:rsidRPr="00222BCD" w:rsidRDefault="003A3E85" w:rsidP="003A3E85">
            <w:pPr>
              <w:suppressAutoHyphens/>
              <w:snapToGrid w:val="0"/>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общая площадь охраняемой территории 697,7 кв.м.</w:t>
            </w:r>
          </w:p>
          <w:p w:rsidR="003A3E85" w:rsidRPr="00222BCD" w:rsidRDefault="003A3E85" w:rsidP="003A3E85">
            <w:pPr>
              <w:suppressAutoHyphens/>
              <w:snapToGrid w:val="0"/>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Здание оборудовано:</w:t>
            </w:r>
          </w:p>
          <w:p w:rsidR="003A3E85" w:rsidRPr="00222BCD" w:rsidRDefault="003A3E85" w:rsidP="003A3E85">
            <w:pPr>
              <w:suppressAutoHyphens/>
              <w:snapToGrid w:val="0"/>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пожарной сигнализацией;</w:t>
            </w:r>
          </w:p>
          <w:p w:rsidR="003A3E85" w:rsidRPr="00222BCD" w:rsidRDefault="003A3E85" w:rsidP="003A3E85">
            <w:pPr>
              <w:suppressAutoHyphens/>
              <w:snapToGrid w:val="0"/>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-системами видеонаблюдения, контроля и управления доступом;</w:t>
            </w:r>
          </w:p>
          <w:p w:rsidR="00066C1E" w:rsidRPr="003A3E85" w:rsidRDefault="003A3E85" w:rsidP="003A3E85">
            <w:pPr>
              <w:suppressAutoHyphens/>
              <w:snapToGrid w:val="0"/>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городской телефонной связью.</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Понедельник 9.00-19.00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Вторник 9.00-20.00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Среда   9.00-19.00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Четверг 9.00-19.00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Пятница 9.00-19.00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Суббота 8.00-14.00</w:t>
            </w:r>
          </w:p>
          <w:p w:rsidR="00066C1E" w:rsidRPr="00066C1E" w:rsidRDefault="00066C1E" w:rsidP="003A3E85">
            <w:pPr>
              <w:spacing w:after="0" w:line="240" w:lineRule="auto"/>
              <w:ind w:right="34"/>
              <w:rPr>
                <w:rFonts w:ascii="Times New Roman" w:hAnsi="Times New Roman"/>
                <w:sz w:val="20"/>
                <w:szCs w:val="20"/>
                <w:lang w:eastAsia="ru-RU"/>
              </w:rPr>
            </w:pPr>
            <w:r w:rsidRPr="00066C1E">
              <w:rPr>
                <w:rFonts w:ascii="Times New Roman" w:hAnsi="Times New Roman"/>
                <w:sz w:val="20"/>
                <w:szCs w:val="20"/>
                <w:lang w:eastAsia="ru-RU"/>
              </w:rPr>
              <w:t>Воскресенье-вых</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66C1E" w:rsidRPr="00066C1E" w:rsidRDefault="003A3E85" w:rsidP="00066C1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Не более </w:t>
            </w:r>
            <w:r w:rsidRPr="00066C1E">
              <w:rPr>
                <w:rFonts w:ascii="Times New Roman" w:hAnsi="Times New Roman"/>
                <w:sz w:val="20"/>
                <w:szCs w:val="20"/>
                <w:lang w:eastAsia="ru-RU"/>
              </w:rPr>
              <w:t>738 ч.</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66C1E" w:rsidRPr="00066C1E" w:rsidRDefault="00066C1E" w:rsidP="00066C1E">
            <w:pPr>
              <w:spacing w:after="0" w:line="240" w:lineRule="auto"/>
              <w:jc w:val="center"/>
              <w:rPr>
                <w:rFonts w:ascii="Times New Roman" w:hAnsi="Times New Roman"/>
                <w:sz w:val="20"/>
                <w:szCs w:val="20"/>
                <w:lang w:eastAsia="ru-RU"/>
              </w:rPr>
            </w:pPr>
            <w:r w:rsidRPr="00066C1E">
              <w:rPr>
                <w:rFonts w:ascii="Times New Roman" w:hAnsi="Times New Roman"/>
                <w:sz w:val="20"/>
                <w:szCs w:val="20"/>
                <w:lang w:eastAsia="ru-RU"/>
              </w:rPr>
              <w:t>1</w:t>
            </w:r>
            <w:r w:rsidR="003A3E85">
              <w:rPr>
                <w:rFonts w:ascii="Times New Roman" w:hAnsi="Times New Roman"/>
                <w:sz w:val="20"/>
                <w:szCs w:val="20"/>
                <w:lang w:eastAsia="ru-RU"/>
              </w:rPr>
              <w:t xml:space="preserve"> пост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66C1E" w:rsidRPr="003A3E85" w:rsidRDefault="003A3E85" w:rsidP="003A3E85">
            <w:pPr>
              <w:pStyle w:val="a7"/>
              <w:numPr>
                <w:ilvl w:val="0"/>
                <w:numId w:val="34"/>
              </w:numPr>
              <w:spacing w:after="0" w:line="240" w:lineRule="auto"/>
              <w:jc w:val="center"/>
              <w:rPr>
                <w:rFonts w:ascii="Times New Roman" w:hAnsi="Times New Roman"/>
                <w:sz w:val="20"/>
                <w:szCs w:val="20"/>
                <w:lang w:eastAsia="ru-RU"/>
              </w:rPr>
            </w:pPr>
            <w:r w:rsidRPr="003A3E85">
              <w:rPr>
                <w:rFonts w:ascii="Times New Roman" w:hAnsi="Times New Roman"/>
                <w:sz w:val="20"/>
                <w:szCs w:val="20"/>
                <w:lang w:eastAsia="ru-RU"/>
              </w:rPr>
              <w:t>чел.</w:t>
            </w:r>
          </w:p>
        </w:tc>
      </w:tr>
      <w:tr w:rsidR="00066C1E" w:rsidRPr="00066C1E" w:rsidTr="003A3E85">
        <w:trPr>
          <w:trHeight w:val="1680"/>
        </w:trPr>
        <w:tc>
          <w:tcPr>
            <w:tcW w:w="4962" w:type="dxa"/>
            <w:tcBorders>
              <w:top w:val="single" w:sz="4" w:space="0" w:color="auto"/>
              <w:left w:val="single" w:sz="4" w:space="0" w:color="auto"/>
              <w:bottom w:val="single" w:sz="4" w:space="0" w:color="auto"/>
              <w:right w:val="single" w:sz="4" w:space="0" w:color="auto"/>
            </w:tcBorders>
          </w:tcPr>
          <w:p w:rsidR="00066C1E" w:rsidRPr="003A3E85" w:rsidRDefault="00066C1E" w:rsidP="003A3E85">
            <w:pPr>
              <w:pStyle w:val="a7"/>
              <w:numPr>
                <w:ilvl w:val="0"/>
                <w:numId w:val="36"/>
              </w:numPr>
              <w:tabs>
                <w:tab w:val="left" w:pos="318"/>
              </w:tabs>
              <w:spacing w:after="0" w:line="240" w:lineRule="auto"/>
              <w:ind w:hanging="752"/>
              <w:rPr>
                <w:rFonts w:ascii="Times New Roman" w:hAnsi="Times New Roman"/>
                <w:b/>
                <w:bCs/>
                <w:sz w:val="20"/>
                <w:szCs w:val="20"/>
                <w:lang w:eastAsia="ru-RU"/>
              </w:rPr>
            </w:pPr>
            <w:r w:rsidRPr="003A3E85">
              <w:rPr>
                <w:rFonts w:ascii="Times New Roman" w:hAnsi="Times New Roman"/>
                <w:b/>
                <w:bCs/>
                <w:sz w:val="20"/>
                <w:szCs w:val="20"/>
                <w:lang w:eastAsia="ru-RU"/>
              </w:rPr>
              <w:t>г. Челябинск,</w:t>
            </w:r>
            <w:r w:rsidR="003A3E85" w:rsidRPr="003A3E85">
              <w:rPr>
                <w:rFonts w:ascii="Times New Roman" w:hAnsi="Times New Roman"/>
                <w:b/>
                <w:bCs/>
                <w:sz w:val="20"/>
                <w:szCs w:val="20"/>
                <w:lang w:eastAsia="ru-RU"/>
              </w:rPr>
              <w:t xml:space="preserve"> </w:t>
            </w:r>
            <w:r w:rsidRPr="003A3E85">
              <w:rPr>
                <w:rFonts w:ascii="Times New Roman" w:hAnsi="Times New Roman"/>
                <w:b/>
                <w:bCs/>
                <w:sz w:val="20"/>
                <w:szCs w:val="20"/>
                <w:lang w:eastAsia="ru-RU"/>
              </w:rPr>
              <w:t>ул. Труда,164</w:t>
            </w:r>
            <w:r w:rsidR="003A3E85" w:rsidRPr="003A3E85">
              <w:rPr>
                <w:rFonts w:ascii="Times New Roman" w:hAnsi="Times New Roman"/>
                <w:b/>
                <w:bCs/>
                <w:sz w:val="20"/>
                <w:szCs w:val="20"/>
                <w:lang w:eastAsia="ru-RU"/>
              </w:rPr>
              <w:t xml:space="preserve">, </w:t>
            </w:r>
            <w:r w:rsidRPr="003A3E85">
              <w:rPr>
                <w:rFonts w:ascii="Times New Roman" w:hAnsi="Times New Roman"/>
                <w:b/>
                <w:bCs/>
                <w:sz w:val="20"/>
                <w:szCs w:val="20"/>
                <w:lang w:eastAsia="ru-RU"/>
              </w:rPr>
              <w:t>пост №2.</w:t>
            </w:r>
          </w:p>
          <w:p w:rsidR="003A3E85"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общая площадь охраняемой территории 5429,1 кв. м.</w:t>
            </w:r>
          </w:p>
          <w:p w:rsidR="003A3E85" w:rsidRPr="00222BCD"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Здание оборудовано:</w:t>
            </w:r>
          </w:p>
          <w:p w:rsidR="003A3E85" w:rsidRPr="00222BCD"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пожарной сигнализацией;</w:t>
            </w:r>
          </w:p>
          <w:p w:rsidR="003A3E85" w:rsidRPr="00222BCD"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системой охранной сигнализации автономной, с выводом на пост охраны; и на пульт ЧОП</w:t>
            </w:r>
          </w:p>
          <w:p w:rsidR="003A3E85" w:rsidRPr="00222BCD"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системами видеонаблюдения, контроля и управления доступом;</w:t>
            </w:r>
          </w:p>
          <w:p w:rsidR="00066C1E" w:rsidRPr="003A3E85" w:rsidRDefault="003A3E85" w:rsidP="003A3E85">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городской телефонной связью.</w:t>
            </w:r>
          </w:p>
        </w:tc>
        <w:tc>
          <w:tcPr>
            <w:tcW w:w="1984" w:type="dxa"/>
            <w:tcBorders>
              <w:top w:val="single" w:sz="4" w:space="0" w:color="auto"/>
              <w:left w:val="single" w:sz="4" w:space="0" w:color="auto"/>
              <w:bottom w:val="single" w:sz="4" w:space="0" w:color="auto"/>
              <w:right w:val="single" w:sz="4" w:space="0" w:color="auto"/>
            </w:tcBorders>
            <w:hideMark/>
          </w:tcPr>
          <w:p w:rsidR="00066C1E" w:rsidRPr="00066C1E" w:rsidRDefault="00066C1E" w:rsidP="00066C1E">
            <w:pPr>
              <w:spacing w:after="0" w:line="240" w:lineRule="auto"/>
              <w:jc w:val="both"/>
              <w:rPr>
                <w:rFonts w:ascii="Times New Roman" w:hAnsi="Times New Roman"/>
                <w:bCs/>
                <w:sz w:val="20"/>
                <w:szCs w:val="20"/>
                <w:lang w:eastAsia="ru-RU"/>
              </w:rPr>
            </w:pPr>
            <w:r w:rsidRPr="00066C1E">
              <w:rPr>
                <w:rFonts w:ascii="Times New Roman" w:hAnsi="Times New Roman"/>
                <w:bCs/>
                <w:sz w:val="20"/>
                <w:szCs w:val="20"/>
                <w:lang w:eastAsia="ru-RU"/>
              </w:rPr>
              <w:t>Понедельник 9.00-19.00</w:t>
            </w:r>
          </w:p>
          <w:p w:rsidR="00066C1E" w:rsidRPr="00066C1E" w:rsidRDefault="00066C1E" w:rsidP="00066C1E">
            <w:pPr>
              <w:spacing w:after="0" w:line="240" w:lineRule="auto"/>
              <w:jc w:val="both"/>
              <w:rPr>
                <w:rFonts w:ascii="Times New Roman" w:hAnsi="Times New Roman"/>
                <w:bCs/>
                <w:sz w:val="20"/>
                <w:szCs w:val="20"/>
                <w:lang w:eastAsia="ru-RU"/>
              </w:rPr>
            </w:pPr>
            <w:r w:rsidRPr="00066C1E">
              <w:rPr>
                <w:rFonts w:ascii="Times New Roman" w:hAnsi="Times New Roman"/>
                <w:bCs/>
                <w:sz w:val="20"/>
                <w:szCs w:val="20"/>
                <w:lang w:eastAsia="ru-RU"/>
              </w:rPr>
              <w:t>Вторник 8.00-20.00</w:t>
            </w:r>
          </w:p>
          <w:p w:rsidR="00066C1E" w:rsidRPr="00066C1E" w:rsidRDefault="00066C1E" w:rsidP="00066C1E">
            <w:pPr>
              <w:spacing w:after="0" w:line="240" w:lineRule="auto"/>
              <w:jc w:val="both"/>
              <w:rPr>
                <w:rFonts w:ascii="Times New Roman" w:hAnsi="Times New Roman"/>
                <w:bCs/>
                <w:sz w:val="20"/>
                <w:szCs w:val="20"/>
                <w:lang w:eastAsia="ru-RU"/>
              </w:rPr>
            </w:pPr>
            <w:r w:rsidRPr="00066C1E">
              <w:rPr>
                <w:rFonts w:ascii="Times New Roman" w:hAnsi="Times New Roman"/>
                <w:bCs/>
                <w:sz w:val="20"/>
                <w:szCs w:val="20"/>
                <w:lang w:eastAsia="ru-RU"/>
              </w:rPr>
              <w:t>Среда 9.00-19.00</w:t>
            </w:r>
          </w:p>
          <w:p w:rsidR="00066C1E" w:rsidRPr="00066C1E" w:rsidRDefault="00066C1E" w:rsidP="00066C1E">
            <w:pPr>
              <w:spacing w:after="0" w:line="240" w:lineRule="auto"/>
              <w:jc w:val="both"/>
              <w:rPr>
                <w:rFonts w:ascii="Times New Roman" w:hAnsi="Times New Roman"/>
                <w:bCs/>
                <w:sz w:val="20"/>
                <w:szCs w:val="20"/>
                <w:lang w:eastAsia="ru-RU"/>
              </w:rPr>
            </w:pPr>
            <w:r w:rsidRPr="00066C1E">
              <w:rPr>
                <w:rFonts w:ascii="Times New Roman" w:hAnsi="Times New Roman"/>
                <w:bCs/>
                <w:sz w:val="20"/>
                <w:szCs w:val="20"/>
                <w:lang w:eastAsia="ru-RU"/>
              </w:rPr>
              <w:t>Четверг 9.00-19.00</w:t>
            </w:r>
          </w:p>
          <w:p w:rsidR="00066C1E" w:rsidRPr="00066C1E" w:rsidRDefault="00066C1E" w:rsidP="00066C1E">
            <w:pPr>
              <w:spacing w:after="0" w:line="240" w:lineRule="auto"/>
              <w:jc w:val="both"/>
              <w:rPr>
                <w:rFonts w:ascii="Times New Roman" w:hAnsi="Times New Roman"/>
                <w:bCs/>
                <w:sz w:val="20"/>
                <w:szCs w:val="20"/>
                <w:lang w:eastAsia="ru-RU"/>
              </w:rPr>
            </w:pPr>
            <w:r w:rsidRPr="00066C1E">
              <w:rPr>
                <w:rFonts w:ascii="Times New Roman" w:hAnsi="Times New Roman"/>
                <w:bCs/>
                <w:sz w:val="20"/>
                <w:szCs w:val="20"/>
                <w:lang w:eastAsia="ru-RU"/>
              </w:rPr>
              <w:t>Пятница 9.00-19.00</w:t>
            </w:r>
          </w:p>
          <w:p w:rsidR="00066C1E" w:rsidRPr="00066C1E" w:rsidRDefault="00066C1E" w:rsidP="00066C1E">
            <w:pPr>
              <w:spacing w:after="0" w:line="240" w:lineRule="auto"/>
              <w:jc w:val="both"/>
              <w:rPr>
                <w:rFonts w:ascii="Times New Roman" w:hAnsi="Times New Roman"/>
                <w:bCs/>
                <w:sz w:val="20"/>
                <w:szCs w:val="20"/>
                <w:lang w:eastAsia="ru-RU"/>
              </w:rPr>
            </w:pPr>
            <w:r w:rsidRPr="00066C1E">
              <w:rPr>
                <w:rFonts w:ascii="Times New Roman" w:hAnsi="Times New Roman"/>
                <w:bCs/>
                <w:sz w:val="20"/>
                <w:szCs w:val="20"/>
                <w:lang w:eastAsia="ru-RU"/>
              </w:rPr>
              <w:t>Суббота 9.00-15.00</w:t>
            </w:r>
          </w:p>
          <w:p w:rsidR="00066C1E" w:rsidRPr="00066C1E" w:rsidRDefault="00066C1E" w:rsidP="003A3E85">
            <w:pPr>
              <w:spacing w:after="0" w:line="240" w:lineRule="auto"/>
              <w:jc w:val="both"/>
              <w:rPr>
                <w:rFonts w:ascii="Times New Roman" w:hAnsi="Times New Roman"/>
                <w:bCs/>
                <w:sz w:val="20"/>
                <w:szCs w:val="20"/>
                <w:lang w:eastAsia="ru-RU"/>
              </w:rPr>
            </w:pPr>
            <w:r w:rsidRPr="00066C1E">
              <w:rPr>
                <w:rFonts w:ascii="Times New Roman" w:hAnsi="Times New Roman"/>
                <w:bCs/>
                <w:sz w:val="20"/>
                <w:szCs w:val="20"/>
                <w:lang w:eastAsia="ru-RU"/>
              </w:rPr>
              <w:t>Воскресенье-вых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6C1E" w:rsidRPr="00066C1E" w:rsidRDefault="003A3E85" w:rsidP="003A3E85">
            <w:pPr>
              <w:spacing w:after="0" w:line="240" w:lineRule="auto"/>
              <w:jc w:val="center"/>
              <w:rPr>
                <w:rFonts w:ascii="Times New Roman" w:hAnsi="Times New Roman"/>
                <w:bCs/>
                <w:sz w:val="20"/>
                <w:szCs w:val="20"/>
                <w:lang w:eastAsia="ru-RU"/>
              </w:rPr>
            </w:pPr>
            <w:r>
              <w:rPr>
                <w:rFonts w:ascii="Times New Roman" w:hAnsi="Times New Roman"/>
                <w:sz w:val="20"/>
                <w:szCs w:val="20"/>
                <w:lang w:eastAsia="ru-RU"/>
              </w:rPr>
              <w:t xml:space="preserve">Не более </w:t>
            </w:r>
            <w:r w:rsidR="00066C1E" w:rsidRPr="00066C1E">
              <w:rPr>
                <w:rFonts w:ascii="Times New Roman" w:hAnsi="Times New Roman"/>
                <w:bCs/>
                <w:sz w:val="20"/>
                <w:szCs w:val="20"/>
                <w:lang w:eastAsia="ru-RU"/>
              </w:rPr>
              <w:t>764 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6C1E" w:rsidRPr="00066C1E" w:rsidRDefault="00066C1E" w:rsidP="00066C1E">
            <w:pPr>
              <w:spacing w:after="0" w:line="240" w:lineRule="auto"/>
              <w:jc w:val="center"/>
              <w:rPr>
                <w:rFonts w:ascii="Times New Roman" w:hAnsi="Times New Roman"/>
                <w:bCs/>
                <w:sz w:val="20"/>
                <w:szCs w:val="20"/>
                <w:lang w:eastAsia="ru-RU"/>
              </w:rPr>
            </w:pPr>
            <w:r w:rsidRPr="00066C1E">
              <w:rPr>
                <w:rFonts w:ascii="Times New Roman" w:hAnsi="Times New Roman"/>
                <w:bCs/>
                <w:sz w:val="20"/>
                <w:szCs w:val="20"/>
                <w:lang w:eastAsia="ru-RU"/>
              </w:rPr>
              <w:t>1</w:t>
            </w:r>
            <w:r w:rsidR="003A3E85">
              <w:rPr>
                <w:rFonts w:ascii="Times New Roman" w:hAnsi="Times New Roman"/>
                <w:bCs/>
                <w:sz w:val="20"/>
                <w:szCs w:val="20"/>
                <w:lang w:eastAsia="ru-RU"/>
              </w:rPr>
              <w:t xml:space="preserve"> пост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6C1E" w:rsidRPr="00066C1E" w:rsidRDefault="00066C1E" w:rsidP="00066C1E">
            <w:pPr>
              <w:spacing w:after="0" w:line="240" w:lineRule="auto"/>
              <w:jc w:val="center"/>
              <w:rPr>
                <w:rFonts w:ascii="Times New Roman" w:hAnsi="Times New Roman"/>
                <w:bCs/>
                <w:sz w:val="20"/>
                <w:szCs w:val="20"/>
                <w:lang w:eastAsia="ru-RU"/>
              </w:rPr>
            </w:pPr>
            <w:r w:rsidRPr="00066C1E">
              <w:rPr>
                <w:rFonts w:ascii="Times New Roman" w:hAnsi="Times New Roman"/>
                <w:bCs/>
                <w:sz w:val="20"/>
                <w:szCs w:val="20"/>
                <w:lang w:eastAsia="ru-RU"/>
              </w:rPr>
              <w:t>1</w:t>
            </w:r>
            <w:r w:rsidR="003A3E85">
              <w:rPr>
                <w:rFonts w:ascii="Times New Roman" w:hAnsi="Times New Roman"/>
                <w:sz w:val="20"/>
                <w:szCs w:val="20"/>
                <w:lang w:eastAsia="ru-RU"/>
              </w:rPr>
              <w:t xml:space="preserve"> </w:t>
            </w:r>
            <w:r w:rsidR="003A3E85">
              <w:rPr>
                <w:rFonts w:ascii="Times New Roman" w:hAnsi="Times New Roman"/>
                <w:sz w:val="20"/>
                <w:szCs w:val="20"/>
                <w:lang w:eastAsia="ru-RU"/>
              </w:rPr>
              <w:t>чел.</w:t>
            </w:r>
          </w:p>
        </w:tc>
      </w:tr>
      <w:tr w:rsidR="00066C1E" w:rsidRPr="00066C1E" w:rsidTr="00E95EF9">
        <w:trPr>
          <w:trHeight w:val="107"/>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066C1E" w:rsidRPr="003A3E85" w:rsidRDefault="00066C1E" w:rsidP="003A3E85">
            <w:pPr>
              <w:spacing w:after="0" w:line="240" w:lineRule="auto"/>
              <w:jc w:val="right"/>
              <w:rPr>
                <w:rFonts w:ascii="Times New Roman" w:hAnsi="Times New Roman"/>
                <w:b/>
                <w:bCs/>
                <w:sz w:val="20"/>
                <w:szCs w:val="20"/>
                <w:lang w:eastAsia="ru-RU"/>
              </w:rPr>
            </w:pPr>
            <w:r w:rsidRPr="003A3E85">
              <w:rPr>
                <w:rFonts w:ascii="Times New Roman" w:hAnsi="Times New Roman"/>
                <w:b/>
                <w:bCs/>
                <w:sz w:val="20"/>
                <w:szCs w:val="20"/>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6C1E" w:rsidRPr="00E95EF9" w:rsidRDefault="00066C1E" w:rsidP="00066C1E">
            <w:pPr>
              <w:spacing w:after="0" w:line="240" w:lineRule="auto"/>
              <w:jc w:val="center"/>
              <w:rPr>
                <w:rFonts w:ascii="Times New Roman" w:hAnsi="Times New Roman"/>
                <w:b/>
                <w:bCs/>
                <w:sz w:val="20"/>
                <w:szCs w:val="20"/>
                <w:lang w:eastAsia="ru-RU"/>
              </w:rPr>
            </w:pPr>
            <w:r w:rsidRPr="00E95EF9">
              <w:rPr>
                <w:rFonts w:ascii="Times New Roman" w:hAnsi="Times New Roman"/>
                <w:b/>
                <w:bCs/>
                <w:sz w:val="20"/>
                <w:szCs w:val="20"/>
                <w:lang w:eastAsia="ru-RU"/>
              </w:rPr>
              <w:t>2978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6C1E" w:rsidRPr="00E95EF9" w:rsidRDefault="00066C1E" w:rsidP="00066C1E">
            <w:pPr>
              <w:spacing w:after="0" w:line="240" w:lineRule="auto"/>
              <w:jc w:val="center"/>
              <w:rPr>
                <w:rFonts w:ascii="Times New Roman" w:hAnsi="Times New Roman"/>
                <w:b/>
                <w:bCs/>
                <w:sz w:val="20"/>
                <w:szCs w:val="20"/>
                <w:lang w:eastAsia="ru-RU"/>
              </w:rPr>
            </w:pPr>
            <w:r w:rsidRPr="00E95EF9">
              <w:rPr>
                <w:rFonts w:ascii="Times New Roman" w:hAnsi="Times New Roman"/>
                <w:b/>
                <w:bCs/>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6C1E" w:rsidRPr="00E95EF9" w:rsidRDefault="00066C1E" w:rsidP="00066C1E">
            <w:pPr>
              <w:spacing w:after="0" w:line="240" w:lineRule="auto"/>
              <w:jc w:val="center"/>
              <w:rPr>
                <w:rFonts w:ascii="Times New Roman" w:hAnsi="Times New Roman"/>
                <w:b/>
                <w:bCs/>
                <w:sz w:val="20"/>
                <w:szCs w:val="20"/>
                <w:lang w:eastAsia="ru-RU"/>
              </w:rPr>
            </w:pPr>
            <w:r w:rsidRPr="00E95EF9">
              <w:rPr>
                <w:rFonts w:ascii="Times New Roman" w:hAnsi="Times New Roman"/>
                <w:b/>
                <w:bCs/>
                <w:sz w:val="20"/>
                <w:szCs w:val="20"/>
                <w:lang w:eastAsia="ru-RU"/>
              </w:rPr>
              <w:t>4</w:t>
            </w:r>
          </w:p>
        </w:tc>
      </w:tr>
    </w:tbl>
    <w:p w:rsidR="00066C1E" w:rsidRPr="00222BCD" w:rsidRDefault="00066C1E" w:rsidP="00222BCD">
      <w:pPr>
        <w:suppressAutoHyphens/>
        <w:snapToGrid w:val="0"/>
        <w:spacing w:after="0" w:line="240" w:lineRule="auto"/>
        <w:ind w:left="360"/>
        <w:jc w:val="both"/>
        <w:rPr>
          <w:rFonts w:ascii="Times New Roman" w:hAnsi="Times New Roman"/>
          <w:b/>
          <w:sz w:val="20"/>
          <w:szCs w:val="20"/>
          <w:lang w:eastAsia="zh-CN"/>
        </w:rPr>
      </w:pPr>
    </w:p>
    <w:p w:rsidR="00222BCD" w:rsidRPr="003A3E85" w:rsidRDefault="00222BCD" w:rsidP="00222BCD">
      <w:pPr>
        <w:suppressAutoHyphens/>
        <w:snapToGrid w:val="0"/>
        <w:spacing w:after="0" w:line="240" w:lineRule="auto"/>
        <w:jc w:val="both"/>
        <w:rPr>
          <w:rFonts w:ascii="Times New Roman" w:hAnsi="Times New Roman"/>
          <w:sz w:val="20"/>
          <w:szCs w:val="20"/>
          <w:lang w:eastAsia="zh-CN"/>
        </w:rPr>
      </w:pPr>
      <w:r w:rsidRPr="003A3E85">
        <w:rPr>
          <w:rFonts w:ascii="Times New Roman" w:hAnsi="Times New Roman"/>
          <w:b/>
          <w:sz w:val="20"/>
          <w:szCs w:val="20"/>
          <w:lang w:eastAsia="zh-CN"/>
        </w:rPr>
        <w:t>Условия охраны объектов:</w:t>
      </w:r>
      <w:r w:rsidRPr="00222BCD">
        <w:rPr>
          <w:rFonts w:ascii="Times New Roman" w:hAnsi="Times New Roman"/>
          <w:sz w:val="20"/>
          <w:szCs w:val="20"/>
          <w:lang w:eastAsia="zh-CN"/>
        </w:rPr>
        <w:t xml:space="preserve"> посты усиления выставляются</w:t>
      </w:r>
      <w:r w:rsidR="00066C1E">
        <w:rPr>
          <w:rFonts w:ascii="Times New Roman" w:hAnsi="Times New Roman"/>
          <w:sz w:val="20"/>
          <w:szCs w:val="20"/>
          <w:lang w:eastAsia="zh-CN"/>
        </w:rPr>
        <w:t xml:space="preserve"> и снимаются по предварительной</w:t>
      </w:r>
      <w:r w:rsidRPr="00222BCD">
        <w:rPr>
          <w:rFonts w:ascii="Times New Roman" w:hAnsi="Times New Roman"/>
          <w:sz w:val="20"/>
          <w:szCs w:val="20"/>
          <w:lang w:eastAsia="zh-CN"/>
        </w:rPr>
        <w:t xml:space="preserve"> заявке поданной по телефону </w:t>
      </w:r>
      <w:r w:rsidR="003A3E85">
        <w:rPr>
          <w:rFonts w:ascii="Times New Roman" w:hAnsi="Times New Roman"/>
          <w:sz w:val="20"/>
          <w:szCs w:val="20"/>
          <w:lang w:eastAsia="zh-CN"/>
        </w:rPr>
        <w:t>_________________________</w:t>
      </w:r>
      <w:r w:rsidRPr="00222BCD">
        <w:rPr>
          <w:rFonts w:ascii="Times New Roman" w:hAnsi="Times New Roman"/>
          <w:sz w:val="20"/>
          <w:szCs w:val="20"/>
          <w:lang w:eastAsia="zh-CN"/>
        </w:rPr>
        <w:t xml:space="preserve"> и дублируются по эл. Почте: </w:t>
      </w:r>
      <w:r w:rsidR="003A3E85">
        <w:rPr>
          <w:rFonts w:ascii="Times New Roman" w:hAnsi="Times New Roman"/>
          <w:sz w:val="20"/>
          <w:szCs w:val="20"/>
          <w:lang w:eastAsia="zh-CN"/>
        </w:rPr>
        <w:t>__________________________</w:t>
      </w:r>
    </w:p>
    <w:p w:rsidR="00222BCD" w:rsidRPr="00222BCD" w:rsidRDefault="00222BCD" w:rsidP="00222BCD">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 xml:space="preserve">Заявка подается не </w:t>
      </w:r>
      <w:r w:rsidR="003A3E85" w:rsidRPr="003A3E85">
        <w:rPr>
          <w:rFonts w:ascii="Times New Roman" w:hAnsi="Times New Roman"/>
          <w:sz w:val="20"/>
          <w:szCs w:val="20"/>
          <w:lang w:eastAsia="zh-CN"/>
        </w:rPr>
        <w:t>поздн</w:t>
      </w:r>
      <w:r w:rsidR="003A3E85">
        <w:rPr>
          <w:rFonts w:ascii="Times New Roman" w:hAnsi="Times New Roman"/>
          <w:sz w:val="20"/>
          <w:szCs w:val="20"/>
          <w:lang w:eastAsia="zh-CN"/>
        </w:rPr>
        <w:t>е</w:t>
      </w:r>
      <w:r w:rsidRPr="00222BCD">
        <w:rPr>
          <w:rFonts w:ascii="Times New Roman" w:hAnsi="Times New Roman"/>
          <w:sz w:val="20"/>
          <w:szCs w:val="20"/>
          <w:lang w:eastAsia="zh-CN"/>
        </w:rPr>
        <w:t>е чем за 1 сутки до дня выставления</w:t>
      </w:r>
      <w:r w:rsidR="003A3E85">
        <w:rPr>
          <w:rFonts w:ascii="Times New Roman" w:hAnsi="Times New Roman"/>
          <w:sz w:val="20"/>
          <w:szCs w:val="20"/>
          <w:lang w:eastAsia="zh-CN"/>
        </w:rPr>
        <w:t xml:space="preserve"> поста</w:t>
      </w:r>
      <w:r w:rsidRPr="00222BCD">
        <w:rPr>
          <w:rFonts w:ascii="Times New Roman" w:hAnsi="Times New Roman"/>
          <w:sz w:val="20"/>
          <w:szCs w:val="20"/>
          <w:lang w:eastAsia="zh-CN"/>
        </w:rPr>
        <w:t xml:space="preserve">. </w:t>
      </w:r>
    </w:p>
    <w:p w:rsidR="00222BCD" w:rsidRPr="00222BCD" w:rsidRDefault="00222BCD" w:rsidP="00222BCD">
      <w:pPr>
        <w:suppressAutoHyphens/>
        <w:spacing w:after="0" w:line="240" w:lineRule="auto"/>
        <w:jc w:val="both"/>
        <w:rPr>
          <w:rFonts w:ascii="Times New Roman" w:hAnsi="Times New Roman"/>
          <w:sz w:val="20"/>
          <w:szCs w:val="20"/>
          <w:lang w:eastAsia="zh-CN"/>
        </w:rPr>
      </w:pPr>
      <w:r w:rsidRPr="00222BCD">
        <w:rPr>
          <w:rFonts w:ascii="Times New Roman" w:hAnsi="Times New Roman"/>
          <w:sz w:val="20"/>
          <w:szCs w:val="20"/>
          <w:lang w:eastAsia="zh-CN"/>
        </w:rPr>
        <w:t>Сроки (периоды) оказания услуг: с даты подписания договора по 30.09.2020г.</w:t>
      </w:r>
    </w:p>
    <w:p w:rsidR="003F18EF" w:rsidRDefault="003F18EF" w:rsidP="00222BCD">
      <w:pPr>
        <w:spacing w:after="0" w:line="240" w:lineRule="auto"/>
        <w:ind w:firstLine="709"/>
        <w:jc w:val="center"/>
        <w:rPr>
          <w:rFonts w:ascii="Times New Roman" w:hAnsi="Times New Roman"/>
          <w:b/>
          <w:sz w:val="20"/>
          <w:szCs w:val="20"/>
          <w:lang w:eastAsia="ru-RU"/>
        </w:rPr>
      </w:pPr>
    </w:p>
    <w:p w:rsidR="003F18EF" w:rsidRDefault="003F18EF" w:rsidP="00222BCD">
      <w:pPr>
        <w:spacing w:after="0" w:line="240" w:lineRule="auto"/>
        <w:ind w:firstLine="709"/>
        <w:jc w:val="center"/>
        <w:rPr>
          <w:rFonts w:ascii="Times New Roman" w:hAnsi="Times New Roman"/>
          <w:b/>
          <w:sz w:val="20"/>
          <w:szCs w:val="20"/>
          <w:lang w:eastAsia="ru-RU"/>
        </w:rPr>
      </w:pPr>
    </w:p>
    <w:p w:rsidR="003F18EF" w:rsidRDefault="003F18EF" w:rsidP="00222BCD">
      <w:pPr>
        <w:spacing w:after="0" w:line="240" w:lineRule="auto"/>
        <w:ind w:firstLine="709"/>
        <w:jc w:val="center"/>
        <w:rPr>
          <w:rFonts w:ascii="Times New Roman" w:hAnsi="Times New Roman"/>
          <w:b/>
          <w:sz w:val="20"/>
          <w:szCs w:val="20"/>
          <w:lang w:eastAsia="ru-RU"/>
        </w:rPr>
      </w:pPr>
    </w:p>
    <w:p w:rsidR="003F18EF" w:rsidRDefault="003F18EF" w:rsidP="003A3E85">
      <w:pPr>
        <w:spacing w:after="0" w:line="240" w:lineRule="auto"/>
        <w:rPr>
          <w:rFonts w:ascii="Times New Roman" w:hAnsi="Times New Roman"/>
          <w:b/>
          <w:sz w:val="20"/>
          <w:szCs w:val="20"/>
          <w:lang w:eastAsia="ru-RU"/>
        </w:rPr>
      </w:pPr>
    </w:p>
    <w:p w:rsidR="003F18EF" w:rsidRPr="003F18EF" w:rsidRDefault="003F18EF" w:rsidP="003F18EF">
      <w:pPr>
        <w:numPr>
          <w:ilvl w:val="0"/>
          <w:numId w:val="22"/>
        </w:numPr>
        <w:spacing w:after="0" w:line="240" w:lineRule="auto"/>
        <w:jc w:val="both"/>
        <w:rPr>
          <w:rFonts w:ascii="Times New Roman" w:hAnsi="Times New Roman"/>
          <w:b/>
          <w:color w:val="000000"/>
          <w:sz w:val="20"/>
          <w:szCs w:val="20"/>
          <w:lang w:eastAsia="ru-RU"/>
        </w:rPr>
      </w:pPr>
      <w:r w:rsidRPr="003F18EF">
        <w:rPr>
          <w:rFonts w:ascii="Times New Roman" w:hAnsi="Times New Roman"/>
          <w:b/>
          <w:color w:val="000000"/>
          <w:sz w:val="20"/>
          <w:szCs w:val="20"/>
          <w:lang w:eastAsia="ru-RU"/>
        </w:rPr>
        <w:lastRenderedPageBreak/>
        <w:t xml:space="preserve">ОБЩИЕ ТРЕБОВАНИЯ К ОКАЗАНИЮ </w:t>
      </w:r>
      <w:r w:rsidRPr="003F18EF">
        <w:rPr>
          <w:rFonts w:ascii="Times New Roman" w:hAnsi="Times New Roman"/>
          <w:b/>
          <w:sz w:val="20"/>
          <w:szCs w:val="20"/>
          <w:lang w:eastAsia="ru-RU"/>
        </w:rPr>
        <w:t xml:space="preserve">УСЛУГ ПО ОБЕСПЕЧЕНИЮ КОМПЛЕКСА МЕР, НАПРАВЛЕННЫХ НА ЗАЩИТУ МАТЕРИАЛЬНОГО ИМУЩЕСТВА ОБЪЕКТОВ, ОБЕСПЕЧЕНИЕ ВНУТРИОБЪЕКТОВОГО И </w:t>
      </w:r>
      <w:r w:rsidRPr="003F18EF">
        <w:rPr>
          <w:rFonts w:ascii="Times New Roman" w:hAnsi="Times New Roman"/>
          <w:b/>
          <w:color w:val="000000"/>
          <w:sz w:val="20"/>
          <w:szCs w:val="20"/>
          <w:lang w:eastAsia="ru-RU"/>
        </w:rPr>
        <w:t>ПРОПУСКНОГО РЕЖИМОВ:</w:t>
      </w:r>
    </w:p>
    <w:p w:rsidR="003F18EF" w:rsidRPr="003F18EF" w:rsidRDefault="003F18EF" w:rsidP="003F18EF">
      <w:pPr>
        <w:spacing w:after="0" w:line="240" w:lineRule="auto"/>
        <w:jc w:val="both"/>
        <w:rPr>
          <w:rFonts w:ascii="Times New Roman" w:hAnsi="Times New Roman"/>
          <w:color w:val="000000"/>
          <w:sz w:val="20"/>
          <w:szCs w:val="20"/>
          <w:lang w:eastAsia="ru-RU"/>
        </w:rPr>
      </w:pPr>
      <w:r w:rsidRPr="003F18EF">
        <w:rPr>
          <w:rFonts w:ascii="Times New Roman" w:hAnsi="Times New Roman"/>
          <w:color w:val="000000"/>
          <w:sz w:val="20"/>
          <w:szCs w:val="20"/>
          <w:lang w:eastAsia="ru-RU"/>
        </w:rPr>
        <w:t>1.1. Исполнитель организует и выполняет обязательства,</w:t>
      </w:r>
      <w:r w:rsidRPr="003F18EF">
        <w:rPr>
          <w:rFonts w:ascii="Times New Roman" w:hAnsi="Times New Roman"/>
          <w:sz w:val="20"/>
          <w:szCs w:val="20"/>
          <w:lang w:eastAsia="ru-RU"/>
        </w:rPr>
        <w:t xml:space="preserve"> а именно услуги по обеспечению комплекса мер, направленных на защиту материального имущества объектов, обеспечение внутриобъектового и </w:t>
      </w:r>
      <w:r w:rsidRPr="003F18EF">
        <w:rPr>
          <w:rFonts w:ascii="Times New Roman" w:hAnsi="Times New Roman"/>
          <w:color w:val="000000"/>
          <w:sz w:val="20"/>
          <w:szCs w:val="20"/>
          <w:lang w:eastAsia="ru-RU"/>
        </w:rPr>
        <w:t xml:space="preserve">пропускного режимов </w:t>
      </w:r>
      <w:r w:rsidRPr="003F18EF">
        <w:rPr>
          <w:rFonts w:ascii="Times New Roman" w:hAnsi="Times New Roman"/>
          <w:color w:val="000000"/>
          <w:kern w:val="28"/>
          <w:sz w:val="20"/>
          <w:szCs w:val="20"/>
          <w:lang w:eastAsia="ru-RU"/>
        </w:rPr>
        <w:t xml:space="preserve">на объектах охраны </w:t>
      </w:r>
      <w:r w:rsidRPr="003F18EF">
        <w:rPr>
          <w:rFonts w:ascii="Times New Roman" w:hAnsi="Times New Roman"/>
          <w:color w:val="000000"/>
          <w:sz w:val="20"/>
          <w:szCs w:val="20"/>
          <w:lang w:eastAsia="ru-RU"/>
        </w:rPr>
        <w:t xml:space="preserve"> в строгом соответствии с заключенным Договором и Инструкцией по охране объекта, согласованной с Заказчиком, в соответствии с Законом Российской Фед</w:t>
      </w:r>
      <w:r w:rsidR="00E95EF9">
        <w:rPr>
          <w:rFonts w:ascii="Times New Roman" w:hAnsi="Times New Roman"/>
          <w:color w:val="000000"/>
          <w:sz w:val="20"/>
          <w:szCs w:val="20"/>
          <w:lang w:eastAsia="ru-RU"/>
        </w:rPr>
        <w:t>ерации от 11.03.1992г. № 2487-1</w:t>
      </w:r>
      <w:r w:rsidRPr="003F18EF">
        <w:rPr>
          <w:rFonts w:ascii="Times New Roman" w:hAnsi="Times New Roman"/>
          <w:color w:val="000000"/>
          <w:sz w:val="20"/>
          <w:szCs w:val="20"/>
          <w:lang w:eastAsia="ru-RU"/>
        </w:rPr>
        <w:t xml:space="preserve"> «О частной детективной и охранной деятельности в Российской Федерации» в действующей редакции (для частных охранных организаций), иным законодательством Российской Федерации и настоящим Техническим заданием. </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color w:val="000000"/>
          <w:sz w:val="20"/>
          <w:szCs w:val="20"/>
          <w:lang w:eastAsia="ru-RU"/>
        </w:rPr>
        <w:t>1.2. Каждый сотрудник охраны, при выполнении</w:t>
      </w:r>
      <w:r w:rsidRPr="003F18EF">
        <w:rPr>
          <w:rFonts w:ascii="Times New Roman" w:hAnsi="Times New Roman"/>
          <w:sz w:val="20"/>
          <w:szCs w:val="20"/>
          <w:lang w:eastAsia="ru-RU"/>
        </w:rPr>
        <w:t xml:space="preserve"> служебных обязанностей по обеспечению комплекса мер, </w:t>
      </w:r>
      <w:r w:rsidRPr="003F18EF">
        <w:rPr>
          <w:rFonts w:ascii="Times New Roman" w:hAnsi="Times New Roman"/>
          <w:bCs/>
          <w:sz w:val="20"/>
          <w:szCs w:val="20"/>
          <w:lang w:eastAsia="ru-RU"/>
        </w:rPr>
        <w:t>направленных на защиту материального имущества объектов, обеспечение внутриобъектового и пропускного режимов на объекте охраны заказчика</w:t>
      </w:r>
      <w:r w:rsidRPr="003F18EF">
        <w:rPr>
          <w:rFonts w:ascii="Times New Roman" w:hAnsi="Times New Roman"/>
          <w:b/>
          <w:bCs/>
          <w:sz w:val="20"/>
          <w:szCs w:val="20"/>
          <w:lang w:eastAsia="ru-RU"/>
        </w:rPr>
        <w:t xml:space="preserve"> </w:t>
      </w:r>
      <w:r w:rsidRPr="003F18EF">
        <w:rPr>
          <w:rFonts w:ascii="Times New Roman" w:hAnsi="Times New Roman"/>
          <w:sz w:val="20"/>
          <w:szCs w:val="20"/>
          <w:lang w:eastAsia="ru-RU"/>
        </w:rPr>
        <w:t>должен:</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1.2.1. Иметь удостоверение частного охранника, установленного образца, разрешающее частную охранную деятельность на территории Российской Федерации в соответствии с Законом Российской Федерации </w:t>
      </w:r>
      <w:r w:rsidRPr="003F18EF">
        <w:rPr>
          <w:rFonts w:ascii="Times New Roman" w:hAnsi="Times New Roman"/>
          <w:bCs/>
          <w:color w:val="000000"/>
          <w:sz w:val="20"/>
          <w:szCs w:val="20"/>
          <w:lang w:eastAsia="ru-RU"/>
        </w:rPr>
        <w:t>от 11.03.1992г. № 2487-1</w:t>
      </w:r>
      <w:r w:rsidRPr="003F18EF">
        <w:rPr>
          <w:rFonts w:ascii="Times New Roman" w:hAnsi="Times New Roman"/>
          <w:sz w:val="20"/>
          <w:szCs w:val="20"/>
          <w:lang w:eastAsia="ru-RU"/>
        </w:rPr>
        <w:t xml:space="preserve"> «О частной детективной и охранной деятельности в Российской Федерации» в действующей редакции (для частных охранных организаций).</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1.2.2. Иметь документ, удостоверяющий личность и постоянную или временную регистрацию по месту пребывания.</w:t>
      </w:r>
    </w:p>
    <w:p w:rsidR="003F18EF" w:rsidRPr="003F18EF" w:rsidRDefault="003F18EF" w:rsidP="003F18EF">
      <w:pPr>
        <w:spacing w:after="0" w:line="240" w:lineRule="auto"/>
        <w:jc w:val="both"/>
        <w:rPr>
          <w:rFonts w:ascii="Times New Roman" w:hAnsi="Times New Roman"/>
          <w:color w:val="000000"/>
          <w:sz w:val="20"/>
          <w:szCs w:val="20"/>
          <w:lang w:eastAsia="ru-RU"/>
        </w:rPr>
      </w:pPr>
      <w:r w:rsidRPr="003F18EF">
        <w:rPr>
          <w:rFonts w:ascii="Times New Roman" w:hAnsi="Times New Roman"/>
          <w:sz w:val="20"/>
          <w:szCs w:val="20"/>
          <w:lang w:eastAsia="ru-RU"/>
        </w:rPr>
        <w:t xml:space="preserve">1.2.3. </w:t>
      </w:r>
      <w:r w:rsidRPr="003F18EF">
        <w:rPr>
          <w:rFonts w:ascii="Times New Roman" w:hAnsi="Times New Roman"/>
          <w:color w:val="000000"/>
          <w:sz w:val="20"/>
          <w:szCs w:val="20"/>
          <w:lang w:eastAsia="ru-RU"/>
        </w:rPr>
        <w:t>Быть одетым в служебную форму по сезону, установленного образца</w:t>
      </w:r>
      <w:r w:rsidR="00E95EF9">
        <w:rPr>
          <w:rFonts w:ascii="Times New Roman" w:hAnsi="Times New Roman"/>
          <w:color w:val="000000"/>
          <w:sz w:val="20"/>
          <w:szCs w:val="20"/>
          <w:lang w:eastAsia="ru-RU"/>
        </w:rPr>
        <w:t>,</w:t>
      </w:r>
      <w:r w:rsidRPr="003F18EF">
        <w:rPr>
          <w:rFonts w:ascii="Times New Roman" w:hAnsi="Times New Roman"/>
          <w:color w:val="000000"/>
          <w:sz w:val="20"/>
          <w:szCs w:val="20"/>
          <w:lang w:eastAsia="ru-RU"/>
        </w:rPr>
        <w:t xml:space="preserve"> согласованного с УОЛРР ГУ МВД РФ по Челябинской области (для частных охранных организаций).</w:t>
      </w:r>
    </w:p>
    <w:p w:rsidR="003F18EF" w:rsidRPr="003F18EF" w:rsidRDefault="003F18EF" w:rsidP="003F18EF">
      <w:pPr>
        <w:spacing w:after="0" w:line="240" w:lineRule="auto"/>
        <w:jc w:val="both"/>
        <w:rPr>
          <w:rFonts w:ascii="Times New Roman" w:hAnsi="Times New Roman"/>
          <w:color w:val="000000"/>
          <w:sz w:val="20"/>
          <w:szCs w:val="20"/>
          <w:lang w:eastAsia="ru-RU"/>
        </w:rPr>
      </w:pPr>
      <w:r w:rsidRPr="003F18EF">
        <w:rPr>
          <w:rFonts w:ascii="Times New Roman" w:hAnsi="Times New Roman"/>
          <w:color w:val="000000"/>
          <w:sz w:val="20"/>
          <w:szCs w:val="20"/>
          <w:lang w:eastAsia="ru-RU"/>
        </w:rPr>
        <w:t>1.2.4. Знать назначение и уметь пользоваться техническими средствами охраны (системами охранно-пожарной сигнализации, системами оповещения, кнопкой тревожной сигнализации, системами видеонаблюдения, системами контроля и разграничения доступа на основе универсальной электронной карты (УЭК),</w:t>
      </w:r>
      <w:r w:rsidRPr="003F18EF">
        <w:rPr>
          <w:rFonts w:ascii="Times New Roman" w:hAnsi="Times New Roman"/>
          <w:b/>
          <w:color w:val="FF0000"/>
          <w:sz w:val="20"/>
          <w:szCs w:val="20"/>
          <w:lang w:eastAsia="ru-RU"/>
        </w:rPr>
        <w:t xml:space="preserve"> </w:t>
      </w:r>
      <w:r w:rsidRPr="003F18EF">
        <w:rPr>
          <w:rFonts w:ascii="Times New Roman" w:hAnsi="Times New Roman"/>
          <w:color w:val="000000"/>
          <w:sz w:val="20"/>
          <w:szCs w:val="20"/>
          <w:lang w:eastAsia="ru-RU"/>
        </w:rPr>
        <w:t>средствами радиосвязи,  металлодетектором), применяемыми на объекте охраны.</w:t>
      </w:r>
    </w:p>
    <w:p w:rsidR="003F18EF" w:rsidRPr="003F18EF" w:rsidRDefault="003F18EF" w:rsidP="003F18EF">
      <w:pPr>
        <w:spacing w:after="0" w:line="240" w:lineRule="auto"/>
        <w:jc w:val="both"/>
        <w:rPr>
          <w:rFonts w:ascii="Times New Roman" w:hAnsi="Times New Roman"/>
          <w:color w:val="000000"/>
          <w:sz w:val="20"/>
          <w:szCs w:val="20"/>
          <w:lang w:eastAsia="ru-RU"/>
        </w:rPr>
      </w:pPr>
      <w:r w:rsidRPr="003F18EF">
        <w:rPr>
          <w:rFonts w:ascii="Times New Roman" w:hAnsi="Times New Roman"/>
          <w:color w:val="000000"/>
          <w:sz w:val="20"/>
          <w:szCs w:val="20"/>
          <w:lang w:eastAsia="ru-RU"/>
        </w:rPr>
        <w:t>1.2.5. Быть обученным и уметь практически действовать при возникновении чрезвычайных ситуаций (пожар, обнаружение посторонних предметов, захват заложников и др.). Знать закон Российской Федерации «О частной детективной и охранной деятельности в Российской Федерации», общие условия и меры обеспечения безопасности охраняемых объектов, должностные обязанности, правила внутреннего трудового распорядка, инструкцию о пропускном режиме, правила применения спецсредств и оружия.</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color w:val="000000"/>
          <w:sz w:val="20"/>
          <w:szCs w:val="20"/>
          <w:lang w:eastAsia="ru-RU"/>
        </w:rPr>
        <w:t>1.2.6. Иметь средства радиосвязи и/или мобильной связи, пульта КТС (с выводом на дежурную часть ЧОП) обеспечивающих бесперебойную связь на территории и в помещениях охраняемого объекта между всеми сотрудниками дежурной смены охраны, а также с д</w:t>
      </w:r>
      <w:r w:rsidR="00E95EF9">
        <w:rPr>
          <w:rFonts w:ascii="Times New Roman" w:hAnsi="Times New Roman"/>
          <w:color w:val="000000"/>
          <w:sz w:val="20"/>
          <w:szCs w:val="20"/>
          <w:lang w:eastAsia="ru-RU"/>
        </w:rPr>
        <w:t>ежурной частью ЧОП или ГНР, и с</w:t>
      </w:r>
      <w:r w:rsidRPr="003F18EF">
        <w:rPr>
          <w:rFonts w:ascii="Times New Roman" w:hAnsi="Times New Roman"/>
          <w:color w:val="000000"/>
          <w:sz w:val="20"/>
          <w:szCs w:val="20"/>
          <w:lang w:eastAsia="ru-RU"/>
        </w:rPr>
        <w:t xml:space="preserve"> ответственным сотрудником администрации объекта охраны по вопросам обеспечения </w:t>
      </w:r>
      <w:r w:rsidRPr="003F18EF">
        <w:rPr>
          <w:rFonts w:ascii="Times New Roman" w:hAnsi="Times New Roman"/>
          <w:sz w:val="20"/>
          <w:szCs w:val="20"/>
          <w:lang w:eastAsia="ru-RU"/>
        </w:rPr>
        <w:t>безопасности (за счет Исполнителя).</w:t>
      </w:r>
    </w:p>
    <w:p w:rsidR="003F18EF" w:rsidRPr="003F18EF" w:rsidRDefault="003F18EF" w:rsidP="003F18EF">
      <w:pPr>
        <w:spacing w:after="0" w:line="240" w:lineRule="auto"/>
        <w:jc w:val="both"/>
        <w:rPr>
          <w:rFonts w:ascii="Times New Roman" w:hAnsi="Times New Roman"/>
          <w:color w:val="000000"/>
          <w:sz w:val="20"/>
          <w:szCs w:val="20"/>
          <w:lang w:eastAsia="ru-RU"/>
        </w:rPr>
      </w:pPr>
      <w:r w:rsidRPr="003F18EF">
        <w:rPr>
          <w:rFonts w:ascii="Times New Roman" w:hAnsi="Times New Roman"/>
          <w:color w:val="000000"/>
          <w:sz w:val="20"/>
          <w:szCs w:val="20"/>
          <w:lang w:eastAsia="ru-RU"/>
        </w:rPr>
        <w:t>1.2.7. Иметь сертифицированные средства для защиты органов дыхания (за счет Исполнителя).</w:t>
      </w:r>
    </w:p>
    <w:p w:rsidR="003F18EF" w:rsidRPr="003F18EF" w:rsidRDefault="003F18EF" w:rsidP="003F18EF">
      <w:pPr>
        <w:spacing w:after="0" w:line="240" w:lineRule="auto"/>
        <w:jc w:val="both"/>
        <w:rPr>
          <w:rFonts w:ascii="Times New Roman" w:hAnsi="Times New Roman"/>
          <w:color w:val="000000"/>
          <w:sz w:val="20"/>
          <w:szCs w:val="20"/>
          <w:lang w:eastAsia="ru-RU"/>
        </w:rPr>
      </w:pPr>
      <w:r w:rsidRPr="003F18EF">
        <w:rPr>
          <w:rFonts w:ascii="Times New Roman" w:hAnsi="Times New Roman"/>
          <w:color w:val="000000"/>
          <w:sz w:val="20"/>
          <w:szCs w:val="20"/>
          <w:lang w:eastAsia="ru-RU"/>
        </w:rPr>
        <w:t>1.3. К выполнению обязанностей по охране объекта не допускаются охранники-стажеры.</w:t>
      </w:r>
    </w:p>
    <w:p w:rsidR="003F18EF" w:rsidRPr="003F18EF" w:rsidRDefault="003F18EF" w:rsidP="003F18EF">
      <w:pPr>
        <w:tabs>
          <w:tab w:val="left" w:pos="0"/>
        </w:tabs>
        <w:spacing w:after="0" w:line="240" w:lineRule="auto"/>
        <w:jc w:val="both"/>
        <w:rPr>
          <w:rFonts w:ascii="Times New Roman" w:hAnsi="Times New Roman"/>
          <w:b/>
          <w:color w:val="000000"/>
          <w:sz w:val="20"/>
          <w:szCs w:val="20"/>
          <w:u w:val="single"/>
          <w:lang w:eastAsia="ru-RU"/>
        </w:rPr>
      </w:pPr>
      <w:r w:rsidRPr="003F18EF">
        <w:rPr>
          <w:rFonts w:ascii="Times New Roman" w:hAnsi="Times New Roman"/>
          <w:color w:val="000000"/>
          <w:sz w:val="20"/>
          <w:szCs w:val="20"/>
          <w:lang w:eastAsia="ru-RU"/>
        </w:rPr>
        <w:t>1.4. Недопустимо несение службы сотрудником охраны более 24 часов на объекте без смены. Кажд</w:t>
      </w:r>
      <w:r w:rsidR="00E95EF9">
        <w:rPr>
          <w:rFonts w:ascii="Times New Roman" w:hAnsi="Times New Roman"/>
          <w:color w:val="000000"/>
          <w:sz w:val="20"/>
          <w:szCs w:val="20"/>
          <w:lang w:eastAsia="ru-RU"/>
        </w:rPr>
        <w:t xml:space="preserve">ый пост охраны комплектуется из </w:t>
      </w:r>
      <w:r w:rsidRPr="003F18EF">
        <w:rPr>
          <w:rFonts w:ascii="Times New Roman" w:hAnsi="Times New Roman"/>
          <w:color w:val="000000"/>
          <w:sz w:val="20"/>
          <w:szCs w:val="20"/>
          <w:lang w:eastAsia="ru-RU"/>
        </w:rPr>
        <w:t>расчета</w:t>
      </w:r>
      <w:r w:rsidR="00E95EF9">
        <w:rPr>
          <w:rFonts w:ascii="Times New Roman" w:hAnsi="Times New Roman"/>
          <w:color w:val="000000"/>
          <w:sz w:val="20"/>
          <w:szCs w:val="20"/>
          <w:lang w:eastAsia="ru-RU"/>
        </w:rPr>
        <w:t>,</w:t>
      </w:r>
      <w:r w:rsidRPr="003F18EF">
        <w:rPr>
          <w:rFonts w:ascii="Times New Roman" w:hAnsi="Times New Roman"/>
          <w:color w:val="000000"/>
          <w:sz w:val="20"/>
          <w:szCs w:val="20"/>
          <w:lang w:eastAsia="ru-RU"/>
        </w:rPr>
        <w:t xml:space="preserve">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сотрудника охраны согласно графика дежурства, разрабатываемого Исполнителем и согласованным с </w:t>
      </w:r>
      <w:r w:rsidR="00E95EF9">
        <w:rPr>
          <w:rFonts w:ascii="Times New Roman" w:hAnsi="Times New Roman"/>
          <w:color w:val="000000"/>
          <w:sz w:val="20"/>
          <w:szCs w:val="20"/>
          <w:lang w:eastAsia="ru-RU"/>
        </w:rPr>
        <w:t>Заказчиком</w:t>
      </w:r>
      <w:r w:rsidRPr="003F18EF">
        <w:rPr>
          <w:rFonts w:ascii="Times New Roman" w:hAnsi="Times New Roman"/>
          <w:color w:val="000000"/>
          <w:sz w:val="20"/>
          <w:szCs w:val="20"/>
          <w:lang w:eastAsia="ru-RU"/>
        </w:rPr>
        <w:t>.</w:t>
      </w:r>
      <w:r w:rsidRPr="003F18EF">
        <w:rPr>
          <w:rFonts w:ascii="Times New Roman" w:hAnsi="Times New Roman"/>
          <w:b/>
          <w:color w:val="000000"/>
          <w:sz w:val="20"/>
          <w:szCs w:val="20"/>
          <w:u w:val="single"/>
          <w:lang w:eastAsia="ru-RU"/>
        </w:rPr>
        <w:t xml:space="preserve"> </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color w:val="000000"/>
          <w:sz w:val="20"/>
          <w:szCs w:val="20"/>
          <w:lang w:eastAsia="ru-RU"/>
        </w:rPr>
        <w:t>1.5. Проживание сотрудников охраны на территории</w:t>
      </w:r>
      <w:r w:rsidRPr="003F18EF">
        <w:rPr>
          <w:rFonts w:ascii="Times New Roman" w:hAnsi="Times New Roman"/>
          <w:sz w:val="20"/>
          <w:szCs w:val="20"/>
          <w:lang w:eastAsia="ru-RU"/>
        </w:rPr>
        <w:t xml:space="preserve"> охраняемых объектов запрещено.</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1.6. В случае возникновения чрезвычайных ситуаций Исполнитель обеспечивает прибытие двух вооруженных мобильных групп в срок не более 10 минут с момента поступления сигнала тревоги с объекта охраны.</w:t>
      </w:r>
    </w:p>
    <w:p w:rsidR="003F18EF" w:rsidRPr="003F18EF" w:rsidRDefault="003F18EF" w:rsidP="003F18EF">
      <w:pPr>
        <w:spacing w:after="0" w:line="240" w:lineRule="auto"/>
        <w:jc w:val="both"/>
        <w:rPr>
          <w:rFonts w:ascii="Times New Roman" w:hAnsi="Times New Roman"/>
          <w:b/>
          <w:sz w:val="20"/>
          <w:szCs w:val="20"/>
          <w:u w:val="single"/>
          <w:lang w:eastAsia="ru-RU"/>
        </w:rPr>
      </w:pPr>
      <w:r w:rsidRPr="003F18EF">
        <w:rPr>
          <w:rFonts w:ascii="Times New Roman" w:hAnsi="Times New Roman"/>
          <w:sz w:val="20"/>
          <w:szCs w:val="20"/>
          <w:lang w:eastAsia="ru-RU"/>
        </w:rPr>
        <w:t>1.7. В случае возникновения чрезвычайных ситуаций на объекте охраны Исполнитель обеспечивает усиление охраны на нем за счёт собственных сил и средств выставлением минимум дву</w:t>
      </w:r>
      <w:r w:rsidR="00E95EF9">
        <w:rPr>
          <w:rFonts w:ascii="Times New Roman" w:hAnsi="Times New Roman"/>
          <w:sz w:val="20"/>
          <w:szCs w:val="20"/>
          <w:lang w:eastAsia="ru-RU"/>
        </w:rPr>
        <w:t>х дополнительных круглосуточных</w:t>
      </w:r>
      <w:r w:rsidRPr="003F18EF">
        <w:rPr>
          <w:rFonts w:ascii="Times New Roman" w:hAnsi="Times New Roman"/>
          <w:i/>
          <w:sz w:val="20"/>
          <w:szCs w:val="20"/>
          <w:lang w:eastAsia="ru-RU"/>
        </w:rPr>
        <w:t xml:space="preserve"> </w:t>
      </w:r>
      <w:r w:rsidRPr="003F18EF">
        <w:rPr>
          <w:rFonts w:ascii="Times New Roman" w:hAnsi="Times New Roman"/>
          <w:sz w:val="20"/>
          <w:szCs w:val="20"/>
          <w:lang w:eastAsia="ru-RU"/>
        </w:rPr>
        <w:t xml:space="preserve">постов охраны на период до ликвидации чрезвычайной ситуации (за счет Исполнителя). При этом время выставления дополнительных постов охраны для усиления охраны в случае возникновения чрезвычайных ситуаций не должно превышать 1-го часа с момента поступления сигнала тревоги с объекта охраны и/или </w:t>
      </w:r>
      <w:r w:rsidR="00E95EF9">
        <w:rPr>
          <w:rFonts w:ascii="Times New Roman" w:hAnsi="Times New Roman"/>
          <w:sz w:val="20"/>
          <w:szCs w:val="20"/>
          <w:lang w:eastAsia="ru-RU"/>
        </w:rPr>
        <w:t>Заказчика</w:t>
      </w:r>
      <w:r w:rsidRPr="003F18EF">
        <w:rPr>
          <w:rFonts w:ascii="Times New Roman" w:hAnsi="Times New Roman"/>
          <w:sz w:val="20"/>
          <w:szCs w:val="20"/>
          <w:lang w:eastAsia="ru-RU"/>
        </w:rPr>
        <w:t>.</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1.8. Обеспечить взаимодействие с территориальными и другими органами МВД и МЧС.</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1.9. Ежесуточно, включая выходные и праздничные дни, своими силами и средствами, проводить проверки непосредственно на объектах охраны несения службы сотрудниками охранной организации. Такие проверки проводить не менее одного раза в сутки в нерабочее время. Результаты проверок отражать письменно в журналах дежурства на постах. Осуществлять с периодичностью не реже 2 (двух) часов дистанционный контроль (с использованием средств связи) несения службы сотрудниками охраны на каждом объекте. Результаты дистанционного контроля сотрудники охраны объекта охраны отражают в журналах дежурства на постах.</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1.10. В случае отсутствия сотрудника охраны на посту охраны либо в случае, если сотрудником охраны, несущим службу на посту охраны, допускаются грубые нарушения правил несения службы, Исполнитель обязан заменить сотрудника охраны по заявке заказчика и/или Получателя услуг. При этом время замены сотрудника не может превышать 1 (одного) часа с момента получения заявки.</w:t>
      </w:r>
    </w:p>
    <w:p w:rsidR="003F18EF" w:rsidRPr="003F18EF" w:rsidRDefault="003F18EF" w:rsidP="003F18EF">
      <w:pPr>
        <w:tabs>
          <w:tab w:val="num" w:pos="0"/>
          <w:tab w:val="left" w:pos="1080"/>
        </w:tabs>
        <w:spacing w:after="0" w:line="240" w:lineRule="auto"/>
        <w:jc w:val="both"/>
        <w:rPr>
          <w:rFonts w:ascii="Times New Roman" w:hAnsi="Times New Roman"/>
          <w:b/>
          <w:sz w:val="20"/>
          <w:szCs w:val="20"/>
          <w:lang w:eastAsia="ru-RU"/>
        </w:rPr>
      </w:pPr>
    </w:p>
    <w:p w:rsidR="003A3E85" w:rsidRDefault="003F18EF"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b/>
          <w:sz w:val="20"/>
          <w:szCs w:val="20"/>
          <w:lang w:eastAsia="ru-RU"/>
        </w:rPr>
        <w:t>К грубым нарушениям правил несения службы сотрудником охраны относятся:</w:t>
      </w:r>
      <w:r w:rsidR="003A3E85" w:rsidRPr="003A3E85">
        <w:rPr>
          <w:rFonts w:ascii="Times New Roman" w:hAnsi="Times New Roman"/>
          <w:sz w:val="20"/>
          <w:szCs w:val="20"/>
          <w:lang w:eastAsia="ru-RU"/>
        </w:rPr>
        <w:t xml:space="preserve"> </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-самовольное оставление охраняемого объекта;</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-несанкционированное вскрытие принятых под охрану помещений;</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-употребление любых спиртных напитков, включая слабоалкогольные, или веществ наркотического действия;</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несанкционированный допуск на территорию охраняемого объекта и на сам объект автотранспорта и посторонних лиц;</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неисполнение правил внутреннего распорядка, установленных руководством охраняемого объекта;</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нарушения графика несения службы на объекте;</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 несоответствие форменной одежды требованиям настоящего </w:t>
      </w:r>
      <w:r w:rsidRPr="003F18EF">
        <w:rPr>
          <w:rFonts w:ascii="Times New Roman" w:hAnsi="Times New Roman"/>
          <w:bCs/>
          <w:sz w:val="20"/>
          <w:szCs w:val="20"/>
          <w:lang w:eastAsia="ru-RU"/>
        </w:rPr>
        <w:t>Технического задания</w:t>
      </w:r>
      <w:r w:rsidRPr="003F18EF">
        <w:rPr>
          <w:rFonts w:ascii="Times New Roman" w:hAnsi="Times New Roman"/>
          <w:sz w:val="20"/>
          <w:szCs w:val="20"/>
          <w:lang w:eastAsia="ru-RU"/>
        </w:rPr>
        <w:t>;</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-отсутствие или неправильное ведение необходимых документов в наблюдательном деле, предусмотренных настоящим </w:t>
      </w:r>
      <w:r w:rsidRPr="003F18EF">
        <w:rPr>
          <w:rFonts w:ascii="Times New Roman" w:hAnsi="Times New Roman"/>
          <w:bCs/>
          <w:sz w:val="20"/>
          <w:szCs w:val="20"/>
          <w:lang w:eastAsia="ru-RU"/>
        </w:rPr>
        <w:t>Техническим заданием</w:t>
      </w:r>
      <w:r w:rsidRPr="003F18EF">
        <w:rPr>
          <w:rFonts w:ascii="Times New Roman" w:hAnsi="Times New Roman"/>
          <w:sz w:val="20"/>
          <w:szCs w:val="20"/>
          <w:lang w:eastAsia="ru-RU"/>
        </w:rPr>
        <w:t>;</w:t>
      </w:r>
    </w:p>
    <w:p w:rsidR="003A3E85" w:rsidRPr="003F18EF" w:rsidRDefault="003A3E85" w:rsidP="003A3E85">
      <w:pPr>
        <w:tabs>
          <w:tab w:val="num" w:pos="0"/>
          <w:tab w:val="left" w:pos="1080"/>
        </w:tabs>
        <w:spacing w:after="0" w:line="240" w:lineRule="auto"/>
        <w:jc w:val="both"/>
        <w:rPr>
          <w:rFonts w:ascii="Times New Roman" w:hAnsi="Times New Roman"/>
          <w:b/>
          <w:sz w:val="20"/>
          <w:szCs w:val="20"/>
          <w:u w:val="single"/>
          <w:lang w:eastAsia="ru-RU"/>
        </w:rPr>
      </w:pPr>
      <w:r w:rsidRPr="003F18EF">
        <w:rPr>
          <w:rFonts w:ascii="Times New Roman" w:hAnsi="Times New Roman"/>
          <w:sz w:val="20"/>
          <w:szCs w:val="20"/>
          <w:lang w:eastAsia="ru-RU"/>
        </w:rPr>
        <w:t>-отсутствие у сотрудника охраны удостоверения частного охранника, медицинской книжки, паспорта, постоянной или временной регистрации по месту пребывания;</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lastRenderedPageBreak/>
        <w:t>-отсутствие на посту сертифицированных средств защиты дыхания, фонаря, металлодетектора;</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-некорректное или грубое обращение с  посетителями;</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-сон и курение на постах охраны;</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-приготовление и прием пищи на постах охраны; </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-пользование на постах охраны радиоприемниками, телевизорами, </w:t>
      </w:r>
      <w:r w:rsidR="00E95EF9" w:rsidRPr="003F18EF">
        <w:rPr>
          <w:rFonts w:ascii="Times New Roman" w:hAnsi="Times New Roman"/>
          <w:sz w:val="20"/>
          <w:szCs w:val="20"/>
          <w:lang w:eastAsia="ru-RU"/>
        </w:rPr>
        <w:t>компьютерами,</w:t>
      </w:r>
      <w:r w:rsidRPr="003F18EF">
        <w:rPr>
          <w:rFonts w:ascii="Times New Roman" w:hAnsi="Times New Roman"/>
          <w:sz w:val="20"/>
          <w:szCs w:val="20"/>
          <w:lang w:eastAsia="ru-RU"/>
        </w:rPr>
        <w:t xml:space="preserve"> не предназначенными для непосредственно исполнения своих служебных обязанностей; </w:t>
      </w:r>
    </w:p>
    <w:p w:rsidR="003A3E85"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-Передавать свои полномочия посторонним лицам. </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Принимать на временное хранение, либо для передачи кому-либо предметы и вещи, в том числе и корреспонденцию, за исключением случаев, когда указания поступают непосредственно от оперативного дежурного охранного предприятия.\</w:t>
      </w:r>
    </w:p>
    <w:p w:rsidR="003A3E85"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-Выполнять поручения и указания, не касающиеся </w:t>
      </w:r>
      <w:r>
        <w:rPr>
          <w:rFonts w:ascii="Times New Roman" w:hAnsi="Times New Roman"/>
          <w:sz w:val="20"/>
          <w:szCs w:val="20"/>
          <w:lang w:eastAsia="ru-RU"/>
        </w:rPr>
        <w:t>охранной деятельности.</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 -Включать радиостанцию на уровень громкости делающим служебные переговоры - Выполнять поручения и указания, не касающиеся охранной деятельности.</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Передавать свои полномочия посторонним лицам.</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-Включать радиостанцию на уровень громкости делающим служебные переговоры доступными посторонним лицам.</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Выполнять поручения и указания, не касающиеся охранной деятельности.</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Передавать свои полномочия посторонним лицам.</w:t>
      </w:r>
    </w:p>
    <w:p w:rsidR="003A3E85" w:rsidRPr="003F18EF" w:rsidRDefault="003A3E85" w:rsidP="003A3E85">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-Включать радиостанцию на уровень громкости делающим служебные переговоры доступными посторонним лицам.</w:t>
      </w:r>
    </w:p>
    <w:p w:rsidR="003F18EF" w:rsidRPr="003F18EF" w:rsidRDefault="003A3E85" w:rsidP="003A3E85">
      <w:pPr>
        <w:tabs>
          <w:tab w:val="num" w:pos="0"/>
          <w:tab w:val="left" w:pos="1080"/>
        </w:tabs>
        <w:spacing w:after="0" w:line="240" w:lineRule="auto"/>
        <w:jc w:val="both"/>
        <w:rPr>
          <w:rFonts w:ascii="Times New Roman" w:hAnsi="Times New Roman"/>
          <w:b/>
          <w:sz w:val="20"/>
          <w:szCs w:val="20"/>
          <w:lang w:eastAsia="ru-RU"/>
        </w:rPr>
      </w:pPr>
      <w:r w:rsidRPr="003F18EF">
        <w:rPr>
          <w:rFonts w:ascii="Times New Roman" w:hAnsi="Times New Roman"/>
          <w:sz w:val="20"/>
          <w:szCs w:val="20"/>
          <w:lang w:eastAsia="ru-RU"/>
        </w:rPr>
        <w:t>-Покидать территорию объекта после заступления на смену и до ее окончания (за исключением экстренных случаев и только при условии подмены).</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1.11. Исполнительная документация по организации охраны объекта и несению службы сотрудниками охраны настоящего технического задания разрабатываются Исполнителем после проведения оценки уязвимости объекта и согласовываются с </w:t>
      </w:r>
      <w:r w:rsidR="00E95EF9">
        <w:rPr>
          <w:rFonts w:ascii="Times New Roman" w:hAnsi="Times New Roman"/>
          <w:sz w:val="20"/>
          <w:szCs w:val="20"/>
          <w:lang w:eastAsia="ru-RU"/>
        </w:rPr>
        <w:t>З</w:t>
      </w:r>
      <w:r w:rsidRPr="003F18EF">
        <w:rPr>
          <w:rFonts w:ascii="Times New Roman" w:hAnsi="Times New Roman"/>
          <w:sz w:val="20"/>
          <w:szCs w:val="20"/>
          <w:lang w:eastAsia="ru-RU"/>
        </w:rPr>
        <w:t>аказчиком в сроки</w:t>
      </w:r>
      <w:r w:rsidR="00E95EF9">
        <w:rPr>
          <w:rFonts w:ascii="Times New Roman" w:hAnsi="Times New Roman"/>
          <w:sz w:val="20"/>
          <w:szCs w:val="20"/>
          <w:lang w:eastAsia="ru-RU"/>
        </w:rPr>
        <w:t>,</w:t>
      </w:r>
      <w:r w:rsidRPr="003F18EF">
        <w:rPr>
          <w:rFonts w:ascii="Times New Roman" w:hAnsi="Times New Roman"/>
          <w:sz w:val="20"/>
          <w:szCs w:val="20"/>
          <w:lang w:eastAsia="ru-RU"/>
        </w:rPr>
        <w:t xml:space="preserve"> указанные в настоящем техническом задании.</w:t>
      </w:r>
    </w:p>
    <w:p w:rsidR="003F18EF" w:rsidRPr="003F18EF" w:rsidRDefault="003F18EF" w:rsidP="003F18EF">
      <w:pPr>
        <w:spacing w:after="0" w:line="240" w:lineRule="auto"/>
        <w:ind w:firstLine="567"/>
        <w:jc w:val="both"/>
        <w:rPr>
          <w:rFonts w:ascii="Times New Roman" w:hAnsi="Times New Roman"/>
          <w:sz w:val="20"/>
          <w:szCs w:val="20"/>
          <w:lang w:eastAsia="ru-RU"/>
        </w:rPr>
      </w:pPr>
    </w:p>
    <w:p w:rsidR="003F18EF" w:rsidRPr="003F18EF" w:rsidRDefault="003F18EF" w:rsidP="00F81C3C">
      <w:pPr>
        <w:numPr>
          <w:ilvl w:val="0"/>
          <w:numId w:val="22"/>
        </w:numPr>
        <w:tabs>
          <w:tab w:val="left" w:pos="851"/>
        </w:tabs>
        <w:spacing w:after="0" w:line="240" w:lineRule="auto"/>
        <w:ind w:left="0" w:firstLine="567"/>
        <w:jc w:val="both"/>
        <w:rPr>
          <w:rFonts w:ascii="Times New Roman" w:hAnsi="Times New Roman"/>
          <w:b/>
          <w:color w:val="000000"/>
          <w:sz w:val="20"/>
          <w:szCs w:val="20"/>
          <w:lang w:eastAsia="ru-RU"/>
        </w:rPr>
      </w:pPr>
      <w:r w:rsidRPr="003F18EF">
        <w:rPr>
          <w:rFonts w:ascii="Times New Roman" w:hAnsi="Times New Roman"/>
          <w:b/>
          <w:sz w:val="20"/>
          <w:szCs w:val="20"/>
          <w:lang w:eastAsia="ru-RU"/>
        </w:rPr>
        <w:t>ОРГАНИЗАЦИОННЫЕ ТРЕБОВАНИЯ</w:t>
      </w:r>
      <w:r>
        <w:rPr>
          <w:rFonts w:ascii="Times New Roman" w:hAnsi="Times New Roman"/>
          <w:b/>
          <w:color w:val="000000"/>
          <w:sz w:val="20"/>
          <w:szCs w:val="20"/>
          <w:lang w:eastAsia="ru-RU"/>
        </w:rPr>
        <w:t xml:space="preserve"> К</w:t>
      </w:r>
      <w:r w:rsidRPr="003F18EF">
        <w:rPr>
          <w:rFonts w:ascii="Times New Roman" w:hAnsi="Times New Roman"/>
          <w:b/>
          <w:color w:val="000000"/>
          <w:sz w:val="20"/>
          <w:szCs w:val="20"/>
          <w:lang w:eastAsia="ru-RU"/>
        </w:rPr>
        <w:t xml:space="preserve"> ОКАЗАНИЮ </w:t>
      </w:r>
      <w:r w:rsidRPr="003F18EF">
        <w:rPr>
          <w:rFonts w:ascii="Times New Roman" w:hAnsi="Times New Roman"/>
          <w:b/>
          <w:sz w:val="20"/>
          <w:szCs w:val="20"/>
          <w:lang w:eastAsia="ru-RU"/>
        </w:rPr>
        <w:t xml:space="preserve">УСЛУГ ПО ОБЕСПЕЧЕНИЮ КОМПЛЕКСА МЕР, НАПРАВЛЕННЫХ НА ЗАЩИТУ МАТЕРИАЛЬНОГО ИМУЩЕСТВА ОБЪЕКТОВ, ОБЕСПЕЧЕНИЕ ВНУТРИОБЪЕКТОВОГО И </w:t>
      </w:r>
      <w:r w:rsidRPr="003F18EF">
        <w:rPr>
          <w:rFonts w:ascii="Times New Roman" w:hAnsi="Times New Roman"/>
          <w:b/>
          <w:color w:val="000000"/>
          <w:sz w:val="20"/>
          <w:szCs w:val="20"/>
          <w:lang w:eastAsia="ru-RU"/>
        </w:rPr>
        <w:t>ПРОПУСКНОГО РЕЖИМОВ:</w:t>
      </w:r>
    </w:p>
    <w:p w:rsidR="003F18EF" w:rsidRPr="003F18EF" w:rsidRDefault="003F18EF" w:rsidP="003F18EF">
      <w:pPr>
        <w:spacing w:after="0" w:line="240" w:lineRule="auto"/>
        <w:ind w:firstLine="426"/>
        <w:jc w:val="both"/>
        <w:rPr>
          <w:rFonts w:ascii="Times New Roman" w:hAnsi="Times New Roman"/>
          <w:sz w:val="20"/>
          <w:szCs w:val="20"/>
          <w:lang w:eastAsia="ru-RU"/>
        </w:rPr>
      </w:pPr>
      <w:r w:rsidRPr="003F18EF">
        <w:rPr>
          <w:rFonts w:ascii="Times New Roman" w:hAnsi="Times New Roman"/>
          <w:sz w:val="20"/>
          <w:szCs w:val="20"/>
          <w:lang w:eastAsia="ru-RU"/>
        </w:rPr>
        <w:t xml:space="preserve">При оказании услуг по обеспечению комплекса мер, направленных на защиту материального имущества объектов, обеспечение внутриобъектового и пропускного режимов на объекте охраны Исполнитель обязан обеспечить соблюдение следующих требований Заказчика: </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2.1. Наличие лицензии на частную охранную деятельность, </w:t>
      </w:r>
      <w:r w:rsidRPr="003F18EF">
        <w:rPr>
          <w:rFonts w:ascii="Times New Roman" w:hAnsi="Times New Roman"/>
          <w:color w:val="0D0D0D"/>
          <w:sz w:val="20"/>
          <w:szCs w:val="20"/>
          <w:lang w:eastAsia="ru-RU"/>
        </w:rPr>
        <w:t>с указанием разрешенных видов охранных услуг, в приложении к лицензии обязательное наличие  п. п. 5,6,7 (в соответствии с п.1.1. договора</w:t>
      </w:r>
      <w:r w:rsidRPr="003F18EF">
        <w:rPr>
          <w:rFonts w:ascii="Times New Roman" w:hAnsi="Times New Roman"/>
          <w:color w:val="000000"/>
          <w:sz w:val="20"/>
          <w:szCs w:val="20"/>
          <w:lang w:eastAsia="ru-RU"/>
        </w:rPr>
        <w:t xml:space="preserve">, </w:t>
      </w:r>
      <w:r w:rsidRPr="003F18EF">
        <w:rPr>
          <w:rFonts w:ascii="Times New Roman" w:hAnsi="Times New Roman"/>
          <w:color w:val="0D0D0D"/>
          <w:sz w:val="20"/>
          <w:szCs w:val="20"/>
          <w:lang w:eastAsia="ru-RU"/>
        </w:rPr>
        <w:t xml:space="preserve">ч. 2 ст.11 </w:t>
      </w:r>
      <w:r w:rsidRPr="003F18EF">
        <w:rPr>
          <w:rFonts w:ascii="Times New Roman" w:hAnsi="Times New Roman"/>
          <w:sz w:val="20"/>
          <w:szCs w:val="20"/>
          <w:lang w:eastAsia="ru-RU"/>
        </w:rPr>
        <w:t xml:space="preserve">Закона Российской Федерации </w:t>
      </w:r>
      <w:r w:rsidRPr="003F18EF">
        <w:rPr>
          <w:rFonts w:ascii="Times New Roman" w:hAnsi="Times New Roman"/>
          <w:bCs/>
          <w:color w:val="282828"/>
          <w:sz w:val="20"/>
          <w:szCs w:val="20"/>
          <w:lang w:eastAsia="ru-RU"/>
        </w:rPr>
        <w:t>от 11.03.1992г. № 2487-1</w:t>
      </w:r>
      <w:r w:rsidRPr="003F18EF">
        <w:rPr>
          <w:rFonts w:ascii="Times New Roman" w:hAnsi="Times New Roman"/>
          <w:sz w:val="20"/>
          <w:szCs w:val="20"/>
          <w:lang w:eastAsia="ru-RU"/>
        </w:rPr>
        <w:t xml:space="preserve"> «О частной дете</w:t>
      </w:r>
      <w:r w:rsidR="00E95EF9">
        <w:rPr>
          <w:rFonts w:ascii="Times New Roman" w:hAnsi="Times New Roman"/>
          <w:sz w:val="20"/>
          <w:szCs w:val="20"/>
          <w:lang w:eastAsia="ru-RU"/>
        </w:rPr>
        <w:t>ктивной и охранной деятельности</w:t>
      </w:r>
      <w:r w:rsidRPr="003F18EF">
        <w:rPr>
          <w:rFonts w:ascii="Times New Roman" w:hAnsi="Times New Roman"/>
          <w:sz w:val="20"/>
          <w:szCs w:val="20"/>
          <w:lang w:eastAsia="ru-RU"/>
        </w:rPr>
        <w:t xml:space="preserve"> в Российской Федерации»</w:t>
      </w:r>
      <w:r w:rsidRPr="003F18EF">
        <w:rPr>
          <w:rFonts w:ascii="Times New Roman" w:hAnsi="Times New Roman"/>
          <w:color w:val="0D0D0D"/>
          <w:sz w:val="20"/>
          <w:szCs w:val="20"/>
          <w:lang w:eastAsia="ru-RU"/>
        </w:rPr>
        <w:t xml:space="preserve">, Постановлением </w:t>
      </w:r>
      <w:r w:rsidRPr="003F18EF">
        <w:rPr>
          <w:rFonts w:ascii="Times New Roman" w:hAnsi="Times New Roman"/>
          <w:b/>
          <w:bCs/>
          <w:sz w:val="20"/>
          <w:szCs w:val="20"/>
          <w:lang w:eastAsia="ru-RU"/>
        </w:rPr>
        <w:t xml:space="preserve"> </w:t>
      </w:r>
      <w:r w:rsidRPr="003F18EF">
        <w:rPr>
          <w:rFonts w:ascii="Times New Roman" w:hAnsi="Times New Roman"/>
          <w:bCs/>
          <w:sz w:val="20"/>
          <w:szCs w:val="20"/>
          <w:lang w:eastAsia="ru-RU"/>
        </w:rPr>
        <w:t xml:space="preserve">Правительства Российской Федерации от 23 июня 2011 г. № 498 «О некоторых вопросах осуществления частной детективной (сыскной) и частной охранной деятельности, </w:t>
      </w:r>
      <w:r w:rsidRPr="003F18EF">
        <w:rPr>
          <w:rFonts w:ascii="Times New Roman" w:hAnsi="Times New Roman"/>
          <w:color w:val="0D0D0D"/>
          <w:sz w:val="20"/>
          <w:szCs w:val="20"/>
          <w:lang w:eastAsia="ru-RU"/>
        </w:rPr>
        <w:t xml:space="preserve">и иным законодательством </w:t>
      </w:r>
      <w:r w:rsidRPr="003F18EF">
        <w:rPr>
          <w:rFonts w:ascii="Times New Roman" w:hAnsi="Times New Roman"/>
          <w:sz w:val="20"/>
          <w:szCs w:val="20"/>
          <w:lang w:eastAsia="ru-RU"/>
        </w:rPr>
        <w:t>в действующей редакции (для частных охранных организаций).</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2.2. Наличие дежурного подразделения с круглосуточным режимом работы, имеющего постоянную связь с объектами охраны.</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2.3. Наличие у сотрудников исполнителя на объекте охраны </w:t>
      </w:r>
      <w:r w:rsidRPr="003F18EF">
        <w:rPr>
          <w:rFonts w:ascii="Times New Roman" w:hAnsi="Times New Roman"/>
          <w:color w:val="000000"/>
          <w:sz w:val="20"/>
          <w:szCs w:val="20"/>
          <w:lang w:eastAsia="ru-RU"/>
        </w:rPr>
        <w:t xml:space="preserve">радиосвязи и/или мобильной </w:t>
      </w:r>
      <w:r w:rsidRPr="003F18EF">
        <w:rPr>
          <w:rFonts w:ascii="Times New Roman" w:hAnsi="Times New Roman"/>
          <w:sz w:val="20"/>
          <w:szCs w:val="20"/>
          <w:lang w:eastAsia="ru-RU"/>
        </w:rPr>
        <w:t>связи с дежурным подразделением охранной организации и соответствующей дежурной частью органов внутренних дел.</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2.4. Наличие собственной резервной группы.</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2.5. Наличие мобильной группы с круглосуточным режимом работы на автомобиле, прошедшим технический осмотр, в составе не менее 2 (двух) сотрудников охраны, имеющих квалификацию охранника 5-го и 6-го разряда, вооруженных:</w:t>
      </w:r>
    </w:p>
    <w:p w:rsidR="003F18EF" w:rsidRPr="003F18EF" w:rsidRDefault="003F18EF" w:rsidP="00F81C3C">
      <w:pPr>
        <w:spacing w:after="0" w:line="240" w:lineRule="auto"/>
        <w:ind w:firstLine="284"/>
        <w:jc w:val="both"/>
        <w:rPr>
          <w:rFonts w:ascii="Times New Roman" w:hAnsi="Times New Roman"/>
          <w:sz w:val="20"/>
          <w:szCs w:val="20"/>
          <w:lang w:eastAsia="ru-RU"/>
        </w:rPr>
      </w:pPr>
      <w:r w:rsidRPr="003F18EF">
        <w:rPr>
          <w:rFonts w:ascii="Times New Roman" w:hAnsi="Times New Roman"/>
          <w:sz w:val="20"/>
          <w:szCs w:val="20"/>
          <w:lang w:eastAsia="ru-RU"/>
        </w:rPr>
        <w:t>- служебным оружием, в количестве не менее одной единицы.</w:t>
      </w:r>
    </w:p>
    <w:p w:rsidR="003F18EF" w:rsidRPr="003F18EF" w:rsidRDefault="003F18EF" w:rsidP="00F81C3C">
      <w:pPr>
        <w:spacing w:after="0" w:line="240" w:lineRule="auto"/>
        <w:ind w:firstLine="284"/>
        <w:jc w:val="both"/>
        <w:rPr>
          <w:rFonts w:ascii="Times New Roman" w:hAnsi="Times New Roman"/>
          <w:sz w:val="20"/>
          <w:szCs w:val="20"/>
          <w:lang w:eastAsia="ru-RU"/>
        </w:rPr>
      </w:pPr>
      <w:r w:rsidRPr="003F18EF">
        <w:rPr>
          <w:rFonts w:ascii="Times New Roman" w:hAnsi="Times New Roman"/>
          <w:sz w:val="20"/>
          <w:szCs w:val="20"/>
          <w:lang w:eastAsia="ru-RU"/>
        </w:rPr>
        <w:t>- спецсредствами, стальными браслетами и палками резиновыми в количестве не менее двух единиц каждого наименования, разрешенным к применению действующим законодательством РФ.</w:t>
      </w:r>
    </w:p>
    <w:p w:rsidR="003F18EF" w:rsidRPr="003F18EF" w:rsidRDefault="003F18EF" w:rsidP="00F81C3C">
      <w:pPr>
        <w:spacing w:after="0" w:line="240" w:lineRule="auto"/>
        <w:ind w:firstLine="284"/>
        <w:jc w:val="both"/>
        <w:rPr>
          <w:rFonts w:ascii="Times New Roman" w:hAnsi="Times New Roman"/>
          <w:sz w:val="20"/>
          <w:szCs w:val="20"/>
          <w:lang w:eastAsia="ru-RU"/>
        </w:rPr>
      </w:pPr>
      <w:r w:rsidRPr="003F18EF">
        <w:rPr>
          <w:rFonts w:ascii="Times New Roman" w:hAnsi="Times New Roman"/>
          <w:sz w:val="20"/>
          <w:szCs w:val="20"/>
          <w:lang w:eastAsia="ru-RU"/>
        </w:rPr>
        <w:t>Сотрудники охраны мобильной группы экипируются пассивными сертифицированными средствами защиты: шлем защитный, бронежилет.</w:t>
      </w:r>
    </w:p>
    <w:p w:rsidR="003F18EF" w:rsidRPr="003F18EF" w:rsidRDefault="003F18EF" w:rsidP="00F81C3C">
      <w:pPr>
        <w:spacing w:after="0" w:line="240" w:lineRule="auto"/>
        <w:ind w:firstLine="284"/>
        <w:jc w:val="both"/>
        <w:rPr>
          <w:rFonts w:ascii="Times New Roman" w:hAnsi="Times New Roman"/>
          <w:sz w:val="20"/>
          <w:szCs w:val="20"/>
          <w:lang w:eastAsia="ru-RU"/>
        </w:rPr>
      </w:pPr>
      <w:r w:rsidRPr="003F18EF">
        <w:rPr>
          <w:rFonts w:ascii="Times New Roman" w:hAnsi="Times New Roman"/>
          <w:sz w:val="20"/>
          <w:szCs w:val="20"/>
          <w:lang w:eastAsia="ru-RU"/>
        </w:rPr>
        <w:t>Личные документы сотрудников мобильной группы:</w:t>
      </w:r>
    </w:p>
    <w:p w:rsidR="003F18EF" w:rsidRPr="003F18EF" w:rsidRDefault="003F18EF" w:rsidP="00F81C3C">
      <w:pPr>
        <w:spacing w:after="0" w:line="240" w:lineRule="auto"/>
        <w:ind w:firstLine="284"/>
        <w:jc w:val="both"/>
        <w:rPr>
          <w:rFonts w:ascii="Times New Roman" w:hAnsi="Times New Roman"/>
          <w:sz w:val="20"/>
          <w:szCs w:val="20"/>
          <w:lang w:eastAsia="ru-RU"/>
        </w:rPr>
      </w:pPr>
      <w:r w:rsidRPr="003F18EF">
        <w:rPr>
          <w:rFonts w:ascii="Times New Roman" w:hAnsi="Times New Roman"/>
          <w:sz w:val="20"/>
          <w:szCs w:val="20"/>
          <w:lang w:eastAsia="ru-RU"/>
        </w:rPr>
        <w:t>- удостоверение частного охранника и личная карточка установленного образца в соответствии с Законом Российской Федерации от 01.03.1992 №2487-1.</w:t>
      </w:r>
    </w:p>
    <w:p w:rsidR="003F18EF" w:rsidRPr="003F18EF" w:rsidRDefault="003F18EF" w:rsidP="00F81C3C">
      <w:pPr>
        <w:spacing w:after="0" w:line="240" w:lineRule="auto"/>
        <w:ind w:firstLine="284"/>
        <w:jc w:val="both"/>
        <w:rPr>
          <w:rFonts w:ascii="Times New Roman" w:hAnsi="Times New Roman"/>
          <w:sz w:val="20"/>
          <w:szCs w:val="20"/>
          <w:lang w:eastAsia="ru-RU"/>
        </w:rPr>
      </w:pPr>
      <w:r w:rsidRPr="003F18EF">
        <w:rPr>
          <w:rFonts w:ascii="Times New Roman" w:hAnsi="Times New Roman"/>
          <w:sz w:val="20"/>
          <w:szCs w:val="20"/>
          <w:lang w:eastAsia="ru-RU"/>
        </w:rPr>
        <w:t>- разрешение на ношение и хранение служебного оружия (не менее чем у одного сотрудника).</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документы, удостоверяющие личность (в соответствии с требованиями действующего законодательства РФ) и подтверждающие регистрацию</w:t>
      </w:r>
      <w:r w:rsidR="00F81C3C">
        <w:rPr>
          <w:rFonts w:ascii="Times New Roman" w:hAnsi="Times New Roman"/>
          <w:sz w:val="20"/>
          <w:szCs w:val="20"/>
          <w:lang w:eastAsia="ru-RU"/>
        </w:rPr>
        <w:t xml:space="preserve"> по месту жительства и месту пре</w:t>
      </w:r>
      <w:r w:rsidRPr="003F18EF">
        <w:rPr>
          <w:rFonts w:ascii="Times New Roman" w:hAnsi="Times New Roman"/>
          <w:sz w:val="20"/>
          <w:szCs w:val="20"/>
          <w:lang w:eastAsia="ru-RU"/>
        </w:rPr>
        <w:t>бывания.</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2.6. Налич</w:t>
      </w:r>
      <w:r w:rsidR="00F81C3C">
        <w:rPr>
          <w:rFonts w:ascii="Times New Roman" w:hAnsi="Times New Roman"/>
          <w:sz w:val="20"/>
          <w:szCs w:val="20"/>
          <w:lang w:eastAsia="ru-RU"/>
        </w:rPr>
        <w:t>ие</w:t>
      </w:r>
      <w:r w:rsidRPr="003F18EF">
        <w:rPr>
          <w:rFonts w:ascii="Times New Roman" w:hAnsi="Times New Roman"/>
          <w:sz w:val="20"/>
          <w:szCs w:val="20"/>
          <w:lang w:eastAsia="ru-RU"/>
        </w:rPr>
        <w:t xml:space="preserve"> инспекторской службы.</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2.7. Предоставить список всех сотрудников охранной организации, заверенный лицензирующим органом по месту регистрации организации, которых Исполнитель может привлечь к исполнению Договора и имеющих лицензию на осуществление частной охранной деятельности и квалификационный разряд (для частных охранных организаций).</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2.8. Представить подтверждение о том, что на работу к Исполнителю не принимаются лица:</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имеющие неснятую или непогашенную судимость за совершение умышленного преступления</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состоящие на учете в учреждениях органов здравоохранения по поводу психического заболевания, алкоголизма или наркомании.</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2.9.  Оказание Заказчику охранных услуг на условиях, предусмотренных договором.</w:t>
      </w:r>
    </w:p>
    <w:p w:rsidR="003F18EF" w:rsidRPr="003F18EF" w:rsidRDefault="003F18EF" w:rsidP="003F18EF">
      <w:pPr>
        <w:autoSpaceDE w:val="0"/>
        <w:autoSpaceDN w:val="0"/>
        <w:adjustRightInd w:val="0"/>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Требования к безопасности: </w:t>
      </w:r>
    </w:p>
    <w:p w:rsidR="003F18EF" w:rsidRPr="003F18EF" w:rsidRDefault="003F18EF" w:rsidP="003F18EF">
      <w:pPr>
        <w:autoSpaceDE w:val="0"/>
        <w:autoSpaceDN w:val="0"/>
        <w:adjustRightInd w:val="0"/>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-охрана обеспечение от преступных и иных незаконных посягательств на имущество Заказчика;</w:t>
      </w:r>
    </w:p>
    <w:p w:rsidR="003F18EF" w:rsidRPr="003F18EF" w:rsidRDefault="003F18EF" w:rsidP="003F18EF">
      <w:pPr>
        <w:autoSpaceDE w:val="0"/>
        <w:autoSpaceDN w:val="0"/>
        <w:adjustRightInd w:val="0"/>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-обес</w:t>
      </w:r>
      <w:r w:rsidR="00F81C3C">
        <w:rPr>
          <w:rFonts w:ascii="Times New Roman" w:hAnsi="Times New Roman"/>
          <w:sz w:val="20"/>
          <w:szCs w:val="20"/>
          <w:lang w:eastAsia="ru-RU"/>
        </w:rPr>
        <w:t>печение защиты жизни и здоровья</w:t>
      </w:r>
      <w:r w:rsidRPr="003F18EF">
        <w:rPr>
          <w:rFonts w:ascii="Times New Roman" w:hAnsi="Times New Roman"/>
          <w:sz w:val="20"/>
          <w:szCs w:val="20"/>
          <w:lang w:eastAsia="ru-RU"/>
        </w:rPr>
        <w:t xml:space="preserve"> работников от преступных и иных посягательств;</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 - обеспечение пропускного режима, требований безопасности рабочего процесса, умение пользоваться пультовой охраной учреждения; сохранение и подержание порядка на пульте охраны; осуществлять иные мероприятия по выполнению своих обязанностей перед Заказчиком.</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2.10. Сотрудник охраны при выполнении служебных обязанностей должен иметь:</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lastRenderedPageBreak/>
        <w:t>-удостоверение частного охранника и личная карточка установленного образца в соответствии с законом «О частной детективной и охранной деятельности в Российской Федерации».</w:t>
      </w:r>
    </w:p>
    <w:p w:rsidR="003F18EF" w:rsidRPr="003F18EF" w:rsidRDefault="003F18EF" w:rsidP="00F81C3C">
      <w:pPr>
        <w:spacing w:after="0" w:line="240" w:lineRule="auto"/>
        <w:ind w:firstLine="284"/>
        <w:jc w:val="both"/>
        <w:rPr>
          <w:rFonts w:ascii="Times New Roman" w:hAnsi="Times New Roman"/>
          <w:sz w:val="20"/>
          <w:szCs w:val="20"/>
          <w:lang w:eastAsia="ru-RU"/>
        </w:rPr>
      </w:pPr>
      <w:r w:rsidRPr="003F18EF">
        <w:rPr>
          <w:rFonts w:ascii="Times New Roman" w:hAnsi="Times New Roman"/>
          <w:sz w:val="20"/>
          <w:szCs w:val="20"/>
          <w:lang w:eastAsia="ru-RU"/>
        </w:rPr>
        <w:t>- медицинскую книжку установленного образца</w:t>
      </w:r>
    </w:p>
    <w:p w:rsidR="003F18EF" w:rsidRPr="003F18EF" w:rsidRDefault="003F18EF" w:rsidP="00F81C3C">
      <w:pPr>
        <w:spacing w:after="0" w:line="240" w:lineRule="auto"/>
        <w:ind w:firstLine="284"/>
        <w:jc w:val="both"/>
        <w:rPr>
          <w:rFonts w:ascii="Times New Roman" w:hAnsi="Times New Roman"/>
          <w:sz w:val="20"/>
          <w:szCs w:val="20"/>
          <w:lang w:eastAsia="ru-RU"/>
        </w:rPr>
      </w:pPr>
      <w:r w:rsidRPr="003F18EF">
        <w:rPr>
          <w:rFonts w:ascii="Times New Roman" w:hAnsi="Times New Roman"/>
          <w:sz w:val="20"/>
          <w:szCs w:val="20"/>
          <w:lang w:eastAsia="ru-RU"/>
        </w:rPr>
        <w:t>- документы удостоверяющие личность, подтверждающие регистрацию по месту жительства или по месту пребывания</w:t>
      </w:r>
    </w:p>
    <w:p w:rsidR="003F18EF" w:rsidRPr="003F18EF" w:rsidRDefault="003F18EF" w:rsidP="00F81C3C">
      <w:pPr>
        <w:spacing w:after="0" w:line="240" w:lineRule="auto"/>
        <w:ind w:firstLine="284"/>
        <w:jc w:val="both"/>
        <w:rPr>
          <w:rFonts w:ascii="Times New Roman" w:hAnsi="Times New Roman"/>
          <w:sz w:val="20"/>
          <w:szCs w:val="20"/>
          <w:lang w:eastAsia="ru-RU"/>
        </w:rPr>
      </w:pPr>
      <w:r w:rsidRPr="003F18EF">
        <w:rPr>
          <w:rFonts w:ascii="Times New Roman" w:hAnsi="Times New Roman"/>
          <w:sz w:val="20"/>
          <w:szCs w:val="20"/>
          <w:lang w:eastAsia="ru-RU"/>
        </w:rPr>
        <w:t>-специальную форменную одежду по сезону установленного образца</w:t>
      </w:r>
    </w:p>
    <w:p w:rsidR="003F18EF" w:rsidRPr="003F18EF" w:rsidRDefault="003F18EF" w:rsidP="00F81C3C">
      <w:pPr>
        <w:spacing w:after="0" w:line="240" w:lineRule="auto"/>
        <w:ind w:firstLine="284"/>
        <w:jc w:val="both"/>
        <w:rPr>
          <w:rFonts w:ascii="Times New Roman" w:hAnsi="Times New Roman"/>
          <w:sz w:val="20"/>
          <w:szCs w:val="20"/>
          <w:lang w:eastAsia="ru-RU"/>
        </w:rPr>
      </w:pPr>
      <w:r w:rsidRPr="003F18EF">
        <w:rPr>
          <w:rFonts w:ascii="Times New Roman" w:hAnsi="Times New Roman"/>
          <w:sz w:val="20"/>
          <w:szCs w:val="20"/>
          <w:lang w:eastAsia="ru-RU"/>
        </w:rPr>
        <w:t xml:space="preserve">- средства радио и/или мобильной связи, обеспечивающие бесперебойную связь со всеми сотрудниками дежурной смены </w:t>
      </w:r>
    </w:p>
    <w:p w:rsidR="003F18EF" w:rsidRPr="003F18EF" w:rsidRDefault="003F18EF" w:rsidP="003F18EF">
      <w:pPr>
        <w:spacing w:after="0" w:line="240" w:lineRule="auto"/>
        <w:ind w:firstLine="567"/>
        <w:jc w:val="both"/>
        <w:rPr>
          <w:rFonts w:ascii="Times New Roman" w:hAnsi="Times New Roman"/>
          <w:sz w:val="20"/>
          <w:szCs w:val="20"/>
          <w:lang w:eastAsia="ru-RU"/>
        </w:rPr>
      </w:pPr>
    </w:p>
    <w:p w:rsidR="003F18EF" w:rsidRPr="003F18EF" w:rsidRDefault="003F18EF" w:rsidP="003F18EF">
      <w:pPr>
        <w:numPr>
          <w:ilvl w:val="0"/>
          <w:numId w:val="22"/>
        </w:numPr>
        <w:spacing w:after="0" w:line="240" w:lineRule="auto"/>
        <w:jc w:val="both"/>
        <w:rPr>
          <w:rFonts w:ascii="Times New Roman" w:hAnsi="Times New Roman"/>
          <w:b/>
          <w:sz w:val="20"/>
          <w:szCs w:val="20"/>
          <w:lang w:eastAsia="ru-RU"/>
        </w:rPr>
      </w:pPr>
      <w:r w:rsidRPr="003F18EF">
        <w:rPr>
          <w:rFonts w:ascii="Times New Roman" w:hAnsi="Times New Roman"/>
          <w:b/>
          <w:sz w:val="20"/>
          <w:szCs w:val="20"/>
          <w:lang w:eastAsia="ru-RU"/>
        </w:rPr>
        <w:t>Порядок и этапы  оказания услуг:</w:t>
      </w:r>
    </w:p>
    <w:p w:rsidR="003F18EF" w:rsidRPr="003F18EF" w:rsidRDefault="003F18EF" w:rsidP="003F18EF">
      <w:pPr>
        <w:spacing w:after="0" w:line="240" w:lineRule="auto"/>
        <w:ind w:firstLine="567"/>
        <w:jc w:val="both"/>
        <w:rPr>
          <w:rFonts w:ascii="Times New Roman" w:hAnsi="Times New Roman"/>
          <w:b/>
          <w:sz w:val="20"/>
          <w:szCs w:val="20"/>
          <w:lang w:eastAsia="ru-RU"/>
        </w:rPr>
      </w:pPr>
      <w:r w:rsidRPr="003F18EF">
        <w:rPr>
          <w:rFonts w:ascii="Times New Roman" w:hAnsi="Times New Roman"/>
          <w:b/>
          <w:sz w:val="20"/>
          <w:szCs w:val="20"/>
          <w:lang w:eastAsia="ru-RU"/>
        </w:rPr>
        <w:t>3.1. При взятии объекта под охрану Исполнитель обязан:</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3.1.1. До начала оказания услуг по охране, проверить на объекте исправность средств связи, технических средств охраны, наличие телефонных номеров экстренных служб района (города), размещение средств пожаротушения, уточнить порядок действий при возникновении чрезвычайных ситуаций согласовать взаимодействие с Заказчиком.</w:t>
      </w:r>
    </w:p>
    <w:p w:rsidR="003F18EF" w:rsidRPr="003F18EF" w:rsidRDefault="003F18EF" w:rsidP="003F18EF">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3.1.2 Подписать акты приема-передачи объектов под охрану помещений и приступить к оказанию услуг по охране объектов.</w:t>
      </w:r>
    </w:p>
    <w:p w:rsidR="003F18EF" w:rsidRPr="003F18EF" w:rsidRDefault="003F18EF" w:rsidP="003F18EF">
      <w:pPr>
        <w:tabs>
          <w:tab w:val="num" w:pos="0"/>
          <w:tab w:val="left" w:pos="1080"/>
        </w:tabs>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3.1.3. Ежемесячно стороны подписывают Акты сдачи-приемки услуг.</w:t>
      </w:r>
    </w:p>
    <w:p w:rsidR="003F18EF" w:rsidRPr="003F18EF" w:rsidRDefault="003F18EF" w:rsidP="003F18EF">
      <w:pPr>
        <w:tabs>
          <w:tab w:val="num" w:pos="0"/>
          <w:tab w:val="left" w:pos="1080"/>
        </w:tabs>
        <w:spacing w:after="0" w:line="240" w:lineRule="auto"/>
        <w:ind w:firstLine="709"/>
        <w:jc w:val="both"/>
        <w:rPr>
          <w:rFonts w:ascii="Times New Roman" w:hAnsi="Times New Roman"/>
          <w:b/>
          <w:sz w:val="20"/>
          <w:szCs w:val="20"/>
          <w:lang w:eastAsia="ru-RU"/>
        </w:rPr>
      </w:pPr>
      <w:r w:rsidRPr="003F18EF">
        <w:rPr>
          <w:rFonts w:ascii="Times New Roman" w:hAnsi="Times New Roman"/>
          <w:b/>
          <w:sz w:val="20"/>
          <w:szCs w:val="20"/>
          <w:lang w:eastAsia="ru-RU"/>
        </w:rPr>
        <w:t>3.2. Методика охраны:</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3.2.1. Охрана осуществляется согласно утвержденных и согласованных Инструкции стационарными постами и Положения о внутриобъектовом и пропускном режиме на объекте. </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3.2.2. Сотрудники охраны на с</w:t>
      </w:r>
      <w:r w:rsidR="00F81C3C">
        <w:rPr>
          <w:rFonts w:ascii="Times New Roman" w:hAnsi="Times New Roman"/>
          <w:sz w:val="20"/>
          <w:szCs w:val="20"/>
          <w:lang w:eastAsia="ru-RU"/>
        </w:rPr>
        <w:t>тационарных постах обеспечивают</w:t>
      </w:r>
      <w:r w:rsidRPr="003F18EF">
        <w:rPr>
          <w:rFonts w:ascii="Times New Roman" w:hAnsi="Times New Roman"/>
          <w:sz w:val="20"/>
          <w:szCs w:val="20"/>
          <w:lang w:eastAsia="ru-RU"/>
        </w:rPr>
        <w:t xml:space="preserve"> выполнение внутриобъектового и пропускного режима на объекте, установленного порядка посещения. Обеспечивают защиту и сохранность имущества. Ведут документацию поста. Осуществляют проверку исправности технических средств охраны и пожаротушения. </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3.2.3. В случае обнаружения незаконного проникновения на объекте, нарушения общественного порядка, возгораний, аварий техногенного характера и других противоправных действий немедленно доложить в территориальное подразделение полиции, в предприятия, в дежурное подразделение охранного предприятия, Заказчику и/или руководителю учреждения – объекта охраны, принять меры к предотвращению противоправных действий и последствий аварий. </w:t>
      </w:r>
    </w:p>
    <w:p w:rsidR="003F18EF" w:rsidRPr="003F18EF" w:rsidRDefault="003F18EF" w:rsidP="003F18EF">
      <w:pPr>
        <w:spacing w:after="0" w:line="240" w:lineRule="auto"/>
        <w:jc w:val="both"/>
        <w:rPr>
          <w:rFonts w:ascii="Times New Roman" w:hAnsi="Times New Roman"/>
          <w:b/>
          <w:sz w:val="20"/>
          <w:szCs w:val="20"/>
          <w:lang w:eastAsia="ru-RU"/>
        </w:rPr>
      </w:pPr>
      <w:r w:rsidRPr="003F18EF">
        <w:rPr>
          <w:rFonts w:ascii="Times New Roman" w:hAnsi="Times New Roman"/>
          <w:b/>
          <w:sz w:val="20"/>
          <w:szCs w:val="20"/>
          <w:lang w:eastAsia="ru-RU"/>
        </w:rPr>
        <w:t>3.3. Контроль за качеством оказываемых услуг со стороны Заказчика:</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3.3.1. Заказчик осуществляет контроль за своевременностью, полнотой и качеством оказанных услуг путем проверки правильности ведения документации по охране, плановых, внеплановых и скрытых проверок.</w:t>
      </w:r>
    </w:p>
    <w:p w:rsidR="003F18EF" w:rsidRPr="003F18EF" w:rsidRDefault="003F18EF" w:rsidP="003F18EF">
      <w:pPr>
        <w:numPr>
          <w:ilvl w:val="0"/>
          <w:numId w:val="22"/>
        </w:numPr>
        <w:spacing w:after="0" w:line="240" w:lineRule="auto"/>
        <w:ind w:firstLine="0"/>
        <w:jc w:val="both"/>
        <w:rPr>
          <w:rFonts w:ascii="Times New Roman" w:hAnsi="Times New Roman"/>
          <w:b/>
          <w:sz w:val="20"/>
          <w:szCs w:val="20"/>
          <w:lang w:val="en-US" w:eastAsia="ru-RU"/>
        </w:rPr>
      </w:pPr>
      <w:r w:rsidRPr="003F18EF">
        <w:rPr>
          <w:rFonts w:ascii="Times New Roman" w:hAnsi="Times New Roman"/>
          <w:b/>
          <w:sz w:val="20"/>
          <w:szCs w:val="20"/>
          <w:lang w:eastAsia="ru-RU"/>
        </w:rPr>
        <w:t>Перечень документации на объекте</w:t>
      </w:r>
      <w:r w:rsidRPr="003F18EF">
        <w:rPr>
          <w:rFonts w:ascii="Times New Roman" w:hAnsi="Times New Roman"/>
          <w:b/>
          <w:sz w:val="20"/>
          <w:szCs w:val="20"/>
          <w:lang w:val="en-US" w:eastAsia="ru-RU"/>
        </w:rPr>
        <w:t>:</w:t>
      </w:r>
      <w:r w:rsidRPr="003F18EF">
        <w:rPr>
          <w:rFonts w:ascii="Times New Roman" w:hAnsi="Times New Roman"/>
          <w:b/>
          <w:sz w:val="20"/>
          <w:szCs w:val="20"/>
          <w:lang w:eastAsia="ru-RU"/>
        </w:rPr>
        <w:tab/>
      </w:r>
      <w:r w:rsidRPr="003F18EF">
        <w:rPr>
          <w:rFonts w:ascii="Times New Roman" w:hAnsi="Times New Roman"/>
          <w:b/>
          <w:sz w:val="20"/>
          <w:szCs w:val="20"/>
          <w:lang w:eastAsia="ru-RU"/>
        </w:rPr>
        <w:tab/>
      </w:r>
      <w:r w:rsidRPr="003F18EF">
        <w:rPr>
          <w:rFonts w:ascii="Times New Roman" w:hAnsi="Times New Roman"/>
          <w:b/>
          <w:sz w:val="20"/>
          <w:szCs w:val="20"/>
          <w:lang w:eastAsia="ru-RU"/>
        </w:rPr>
        <w:tab/>
      </w:r>
      <w:r w:rsidRPr="003F18EF">
        <w:rPr>
          <w:rFonts w:ascii="Times New Roman" w:hAnsi="Times New Roman"/>
          <w:b/>
          <w:sz w:val="20"/>
          <w:szCs w:val="20"/>
          <w:lang w:eastAsia="ru-RU"/>
        </w:rPr>
        <w:tab/>
      </w:r>
      <w:r w:rsidRPr="003F18EF">
        <w:rPr>
          <w:rFonts w:ascii="Times New Roman" w:hAnsi="Times New Roman"/>
          <w:b/>
          <w:sz w:val="20"/>
          <w:szCs w:val="20"/>
          <w:lang w:eastAsia="ru-RU"/>
        </w:rPr>
        <w:tab/>
      </w:r>
      <w:r w:rsidRPr="003F18EF">
        <w:rPr>
          <w:rFonts w:ascii="Times New Roman" w:hAnsi="Times New Roman"/>
          <w:b/>
          <w:sz w:val="20"/>
          <w:szCs w:val="20"/>
          <w:lang w:eastAsia="ru-RU"/>
        </w:rPr>
        <w:tab/>
      </w:r>
      <w:r w:rsidRPr="003F18EF">
        <w:rPr>
          <w:rFonts w:ascii="Times New Roman" w:hAnsi="Times New Roman"/>
          <w:b/>
          <w:sz w:val="20"/>
          <w:szCs w:val="20"/>
          <w:lang w:eastAsia="ru-RU"/>
        </w:rPr>
        <w:tab/>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В наблюдательном деле:</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4.1. Лицензия предприятия на частную охранную деятельность (копия) </w:t>
      </w:r>
      <w:r w:rsidRPr="003F18EF">
        <w:rPr>
          <w:rFonts w:ascii="Times New Roman" w:hAnsi="Times New Roman"/>
          <w:color w:val="0D0D0D"/>
          <w:sz w:val="20"/>
          <w:szCs w:val="20"/>
          <w:lang w:eastAsia="ru-RU"/>
        </w:rPr>
        <w:t>с неотъемлемыми приложениями с указанием разрешенных видов охранных услуг</w:t>
      </w:r>
      <w:r w:rsidRPr="003F18EF">
        <w:rPr>
          <w:rFonts w:ascii="Times New Roman" w:hAnsi="Times New Roman"/>
          <w:color w:val="000000"/>
          <w:sz w:val="20"/>
          <w:szCs w:val="20"/>
          <w:lang w:eastAsia="ru-RU"/>
        </w:rPr>
        <w:t xml:space="preserve"> (для частных охранных организаций).</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4.2. Уведомление территориального ОВД о принятии объекта под охрану (оригинал) </w:t>
      </w:r>
      <w:r w:rsidRPr="003F18EF">
        <w:rPr>
          <w:rFonts w:ascii="Times New Roman" w:hAnsi="Times New Roman"/>
          <w:color w:val="000000"/>
          <w:sz w:val="20"/>
          <w:szCs w:val="20"/>
          <w:lang w:eastAsia="ru-RU"/>
        </w:rPr>
        <w:t>(для частных охранных организаций).</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4.3. Уведомление на прибытие мобильной группы (копия) </w:t>
      </w:r>
      <w:r w:rsidRPr="003F18EF">
        <w:rPr>
          <w:rFonts w:ascii="Times New Roman" w:hAnsi="Times New Roman"/>
          <w:color w:val="000000"/>
          <w:sz w:val="20"/>
          <w:szCs w:val="20"/>
          <w:lang w:eastAsia="ru-RU"/>
        </w:rPr>
        <w:t>(для частных охранных организаций).</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4.4. Договор </w:t>
      </w:r>
      <w:r w:rsidRPr="003F18EF">
        <w:rPr>
          <w:rFonts w:ascii="Times New Roman" w:hAnsi="Times New Roman"/>
          <w:bCs/>
          <w:kern w:val="28"/>
          <w:sz w:val="20"/>
          <w:szCs w:val="20"/>
          <w:lang w:eastAsia="ru-RU"/>
        </w:rPr>
        <w:t xml:space="preserve">на оказание охранных услуг (оказание комплекса мер, направленных на защиту материального имущества объектов, обеспечение внутриобъектового и пропускного режимов) </w:t>
      </w:r>
      <w:r>
        <w:rPr>
          <w:rFonts w:ascii="Times New Roman" w:hAnsi="Times New Roman"/>
          <w:bCs/>
          <w:kern w:val="28"/>
          <w:sz w:val="20"/>
          <w:szCs w:val="20"/>
          <w:lang w:eastAsia="ru-RU"/>
        </w:rPr>
        <w:t>на объекте охраны</w:t>
      </w:r>
      <w:r w:rsidRPr="003F18EF">
        <w:rPr>
          <w:rFonts w:ascii="Times New Roman" w:hAnsi="Times New Roman"/>
          <w:b/>
          <w:color w:val="000000"/>
          <w:sz w:val="20"/>
          <w:szCs w:val="20"/>
          <w:lang w:eastAsia="ru-RU"/>
        </w:rPr>
        <w:t xml:space="preserve"> </w:t>
      </w:r>
      <w:r w:rsidRPr="003F18EF">
        <w:rPr>
          <w:rFonts w:ascii="Times New Roman" w:hAnsi="Times New Roman"/>
          <w:color w:val="000000"/>
          <w:sz w:val="20"/>
          <w:szCs w:val="20"/>
          <w:lang w:eastAsia="ru-RU"/>
        </w:rPr>
        <w:t>МАУ «МФЦ города Челябинска</w:t>
      </w:r>
      <w:r w:rsidRPr="003F18EF">
        <w:rPr>
          <w:rFonts w:ascii="Times New Roman" w:hAnsi="Times New Roman"/>
          <w:b/>
          <w:color w:val="000000"/>
          <w:sz w:val="20"/>
          <w:szCs w:val="20"/>
          <w:lang w:eastAsia="ru-RU"/>
        </w:rPr>
        <w:t xml:space="preserve">» </w:t>
      </w:r>
      <w:r w:rsidRPr="003F18EF">
        <w:rPr>
          <w:rFonts w:ascii="Times New Roman" w:hAnsi="Times New Roman"/>
          <w:b/>
          <w:sz w:val="20"/>
          <w:szCs w:val="20"/>
          <w:lang w:eastAsia="ru-RU"/>
        </w:rPr>
        <w:t>(</w:t>
      </w:r>
      <w:r w:rsidRPr="003F18EF">
        <w:rPr>
          <w:rFonts w:ascii="Times New Roman" w:hAnsi="Times New Roman"/>
          <w:sz w:val="20"/>
          <w:szCs w:val="20"/>
          <w:lang w:eastAsia="ru-RU"/>
        </w:rPr>
        <w:t>копия).</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4.5. Акт выставления поста (ов) охраны (копия).</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4.6. Акт принятия объектов под охрану.</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4.7. Табель постам.</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4.8. Инструкция по организации охраны объекта с приложениями (копия).</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4.9. </w:t>
      </w:r>
      <w:r w:rsidRPr="003F18EF">
        <w:rPr>
          <w:rFonts w:ascii="Times New Roman" w:hAnsi="Times New Roman"/>
          <w:bCs/>
          <w:sz w:val="20"/>
          <w:szCs w:val="20"/>
          <w:lang w:eastAsia="ru-RU"/>
        </w:rPr>
        <w:t xml:space="preserve">План - схема охраны объекта </w:t>
      </w:r>
      <w:r w:rsidRPr="003F18EF">
        <w:rPr>
          <w:rFonts w:ascii="Times New Roman" w:hAnsi="Times New Roman"/>
          <w:sz w:val="20"/>
          <w:szCs w:val="20"/>
          <w:lang w:eastAsia="ru-RU"/>
        </w:rPr>
        <w:t xml:space="preserve">(разрабатывается на плане (схеме) объекта с текстовыми пояснениями особенностей охраны поста, утверждается руководителем </w:t>
      </w:r>
      <w:r w:rsidRPr="003F18EF">
        <w:rPr>
          <w:rFonts w:ascii="Times New Roman" w:hAnsi="Times New Roman"/>
          <w:bCs/>
          <w:sz w:val="20"/>
          <w:szCs w:val="20"/>
          <w:lang w:eastAsia="ru-RU"/>
        </w:rPr>
        <w:t>охранного предприятия</w:t>
      </w:r>
      <w:r w:rsidRPr="003F18EF">
        <w:rPr>
          <w:rFonts w:ascii="Times New Roman" w:hAnsi="Times New Roman"/>
          <w:sz w:val="20"/>
          <w:szCs w:val="20"/>
          <w:lang w:eastAsia="ru-RU"/>
        </w:rPr>
        <w:t xml:space="preserve"> (начальником охраны) и согласуется с руководителем учреждения – объекта охраны).</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4.10. Инструкция охранной организации о мерах безопасности при несении дежурства </w:t>
      </w:r>
      <w:r w:rsidRPr="003F18EF">
        <w:rPr>
          <w:rFonts w:ascii="Times New Roman" w:hAnsi="Times New Roman"/>
          <w:color w:val="000000"/>
          <w:sz w:val="20"/>
          <w:szCs w:val="20"/>
          <w:lang w:eastAsia="ru-RU"/>
        </w:rPr>
        <w:t>(для частных охранных организаций).</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4.11. Копия согласования с УОЛРР формы одежды (с образцами форм одежды).</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4.12. Список номеров телефонов территориальных органов внутренних дел, специальных и аварийных служб, ответственных лиц Заказчика.</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4.13. </w:t>
      </w:r>
      <w:r w:rsidRPr="003F18EF">
        <w:rPr>
          <w:rFonts w:ascii="Times New Roman" w:hAnsi="Times New Roman"/>
          <w:bCs/>
          <w:sz w:val="20"/>
          <w:szCs w:val="20"/>
          <w:lang w:eastAsia="ru-RU"/>
        </w:rPr>
        <w:t>Журнал учета мероприятий по контролю несения службы на объекте охраны.</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4.14. </w:t>
      </w:r>
      <w:r w:rsidRPr="003F18EF">
        <w:rPr>
          <w:rFonts w:ascii="Times New Roman" w:hAnsi="Times New Roman"/>
          <w:bCs/>
          <w:sz w:val="20"/>
          <w:szCs w:val="20"/>
          <w:lang w:eastAsia="ru-RU"/>
        </w:rPr>
        <w:t>Журнал приема-сдачи дежурств охранниками поста.</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4.15. </w:t>
      </w:r>
      <w:r w:rsidRPr="003F18EF">
        <w:rPr>
          <w:rFonts w:ascii="Times New Roman" w:hAnsi="Times New Roman"/>
          <w:bCs/>
          <w:sz w:val="20"/>
          <w:szCs w:val="20"/>
          <w:lang w:eastAsia="ru-RU"/>
        </w:rPr>
        <w:t>Журнал контроля (осмотров) состояния объекта и дистанционного контроля несения службы.</w:t>
      </w:r>
    </w:p>
    <w:p w:rsidR="003F18EF" w:rsidRPr="003F18EF" w:rsidRDefault="003F18EF" w:rsidP="003F18EF">
      <w:pPr>
        <w:spacing w:after="0" w:line="240" w:lineRule="auto"/>
        <w:jc w:val="both"/>
        <w:rPr>
          <w:rFonts w:ascii="Times New Roman" w:hAnsi="Times New Roman"/>
          <w:bCs/>
          <w:sz w:val="20"/>
          <w:szCs w:val="20"/>
          <w:lang w:eastAsia="ru-RU"/>
        </w:rPr>
      </w:pPr>
      <w:r w:rsidRPr="003F18EF">
        <w:rPr>
          <w:rFonts w:ascii="Times New Roman" w:hAnsi="Times New Roman"/>
          <w:sz w:val="20"/>
          <w:szCs w:val="20"/>
          <w:lang w:eastAsia="ru-RU"/>
        </w:rPr>
        <w:t xml:space="preserve">4.16. </w:t>
      </w:r>
      <w:r w:rsidRPr="003F18EF">
        <w:rPr>
          <w:rFonts w:ascii="Times New Roman" w:hAnsi="Times New Roman"/>
          <w:bCs/>
          <w:sz w:val="20"/>
          <w:szCs w:val="20"/>
          <w:lang w:eastAsia="ru-RU"/>
        </w:rPr>
        <w:t>Книга учета сдачи под охрану и вскрытия помещений МАУ «МФЦ города Челябинска».</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bCs/>
          <w:sz w:val="20"/>
          <w:szCs w:val="20"/>
          <w:lang w:eastAsia="ru-RU"/>
        </w:rPr>
        <w:t>4.17. Таблица позывных при радиообмене на объекте (при наличии р/с).</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4.18. </w:t>
      </w:r>
      <w:r w:rsidRPr="003F18EF">
        <w:rPr>
          <w:rFonts w:ascii="Times New Roman" w:hAnsi="Times New Roman"/>
          <w:bCs/>
          <w:sz w:val="20"/>
          <w:szCs w:val="20"/>
          <w:lang w:eastAsia="ru-RU"/>
        </w:rPr>
        <w:t xml:space="preserve">Копии удостоверений сотрудников охраны, осуществляющих охрану учреждения согласно приказа руководителя охранного предприятия.  </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4.19. </w:t>
      </w:r>
      <w:r w:rsidRPr="003F18EF">
        <w:rPr>
          <w:rFonts w:ascii="Times New Roman" w:hAnsi="Times New Roman"/>
          <w:bCs/>
          <w:sz w:val="20"/>
          <w:szCs w:val="20"/>
          <w:lang w:eastAsia="ru-RU"/>
        </w:rPr>
        <w:t>Копии регистрации сотрудников охраны поста по месту постоянного (временного) пребывания</w:t>
      </w:r>
      <w:r w:rsidRPr="003F18EF">
        <w:rPr>
          <w:rFonts w:ascii="Times New Roman" w:hAnsi="Times New Roman"/>
          <w:sz w:val="20"/>
          <w:szCs w:val="20"/>
          <w:lang w:eastAsia="ru-RU"/>
        </w:rPr>
        <w:t>.</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4.20. </w:t>
      </w:r>
      <w:r w:rsidRPr="003F18EF">
        <w:rPr>
          <w:rFonts w:ascii="Times New Roman" w:hAnsi="Times New Roman"/>
          <w:bCs/>
          <w:sz w:val="20"/>
          <w:szCs w:val="20"/>
          <w:lang w:eastAsia="ru-RU"/>
        </w:rPr>
        <w:t xml:space="preserve">Выписка из приказа руководителя охранного предприятия о назначении сотрудников охраны поста (ов) и ответственного лица по охране объектов МАУ «МФЦ города Челябинска». </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4.21. </w:t>
      </w:r>
      <w:r w:rsidRPr="003F18EF">
        <w:rPr>
          <w:rFonts w:ascii="Times New Roman" w:hAnsi="Times New Roman"/>
          <w:bCs/>
          <w:sz w:val="20"/>
          <w:szCs w:val="20"/>
          <w:lang w:eastAsia="ru-RU"/>
        </w:rPr>
        <w:t>Опись имущества и документов, подлежащих проверке при приеме-передаче поста.</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4.22. </w:t>
      </w:r>
      <w:r w:rsidRPr="003F18EF">
        <w:rPr>
          <w:rFonts w:ascii="Times New Roman" w:hAnsi="Times New Roman"/>
          <w:bCs/>
          <w:sz w:val="20"/>
          <w:szCs w:val="20"/>
          <w:lang w:eastAsia="ru-RU"/>
        </w:rPr>
        <w:t>Выписка из приказа руководителя учре</w:t>
      </w:r>
      <w:r w:rsidR="00F81C3C">
        <w:rPr>
          <w:rFonts w:ascii="Times New Roman" w:hAnsi="Times New Roman"/>
          <w:bCs/>
          <w:sz w:val="20"/>
          <w:szCs w:val="20"/>
          <w:lang w:eastAsia="ru-RU"/>
        </w:rPr>
        <w:t xml:space="preserve">ждения об организации контроля пропуска в </w:t>
      </w:r>
      <w:r w:rsidRPr="003F18EF">
        <w:rPr>
          <w:rFonts w:ascii="Times New Roman" w:hAnsi="Times New Roman"/>
          <w:bCs/>
          <w:sz w:val="20"/>
          <w:szCs w:val="20"/>
          <w:lang w:eastAsia="ru-RU"/>
        </w:rPr>
        <w:t xml:space="preserve">МАУ «МФЦ города Челябинска» </w:t>
      </w:r>
      <w:r w:rsidRPr="003F18EF">
        <w:rPr>
          <w:rFonts w:ascii="Times New Roman" w:hAnsi="Times New Roman"/>
          <w:sz w:val="20"/>
          <w:szCs w:val="20"/>
          <w:lang w:eastAsia="ru-RU"/>
        </w:rPr>
        <w:t>со списком должностных лиц, имеющих право разрешения пропуска посетителей (по заявкам или устным личным распоряжением); списком закрепления помещений (зданий) за ответственными лицами и порядком сдачи их под охрану, вскрытию помещений.</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4.23. </w:t>
      </w:r>
      <w:r>
        <w:rPr>
          <w:rFonts w:ascii="Times New Roman" w:hAnsi="Times New Roman"/>
          <w:bCs/>
          <w:sz w:val="20"/>
          <w:szCs w:val="20"/>
          <w:lang w:eastAsia="ru-RU"/>
        </w:rPr>
        <w:t>Режим</w:t>
      </w:r>
      <w:r w:rsidRPr="003F18EF">
        <w:rPr>
          <w:rFonts w:ascii="Times New Roman" w:hAnsi="Times New Roman"/>
          <w:bCs/>
          <w:sz w:val="20"/>
          <w:szCs w:val="20"/>
          <w:lang w:eastAsia="ru-RU"/>
        </w:rPr>
        <w:t xml:space="preserve"> работы учреждения МАУ «МФЦ города Челябинска» </w:t>
      </w:r>
      <w:r w:rsidRPr="003F18EF">
        <w:rPr>
          <w:rFonts w:ascii="Times New Roman" w:hAnsi="Times New Roman"/>
          <w:sz w:val="20"/>
          <w:szCs w:val="20"/>
          <w:lang w:eastAsia="ru-RU"/>
        </w:rPr>
        <w:t xml:space="preserve">(утвержденный руководителем </w:t>
      </w:r>
      <w:r w:rsidRPr="003F18EF">
        <w:rPr>
          <w:rFonts w:ascii="Times New Roman" w:hAnsi="Times New Roman"/>
          <w:bCs/>
          <w:sz w:val="20"/>
          <w:szCs w:val="20"/>
          <w:lang w:eastAsia="ru-RU"/>
        </w:rPr>
        <w:t>учреждения</w:t>
      </w:r>
      <w:r w:rsidRPr="003F18EF">
        <w:rPr>
          <w:rFonts w:ascii="Times New Roman" w:hAnsi="Times New Roman"/>
          <w:sz w:val="20"/>
          <w:szCs w:val="20"/>
          <w:lang w:eastAsia="ru-RU"/>
        </w:rPr>
        <w:t xml:space="preserve"> – объекта охраны).</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4.24. </w:t>
      </w:r>
      <w:r w:rsidRPr="003F18EF">
        <w:rPr>
          <w:rFonts w:ascii="Times New Roman" w:hAnsi="Times New Roman"/>
          <w:bCs/>
          <w:sz w:val="20"/>
          <w:szCs w:val="20"/>
          <w:lang w:eastAsia="ru-RU"/>
        </w:rPr>
        <w:t xml:space="preserve">Книга приема технических средств охраны </w:t>
      </w:r>
      <w:r w:rsidRPr="003F18EF">
        <w:rPr>
          <w:rFonts w:ascii="Times New Roman" w:hAnsi="Times New Roman"/>
          <w:sz w:val="20"/>
          <w:szCs w:val="20"/>
          <w:lang w:eastAsia="ru-RU"/>
        </w:rPr>
        <w:t>(кнопки экстренного вызова, охранно-пожарной, охранной сигнализации, средств видеонаблюдения, связи и др. средств).</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lastRenderedPageBreak/>
        <w:t xml:space="preserve">4.25. </w:t>
      </w:r>
      <w:r w:rsidRPr="003F18EF">
        <w:rPr>
          <w:rFonts w:ascii="Times New Roman" w:hAnsi="Times New Roman"/>
          <w:bCs/>
          <w:sz w:val="20"/>
          <w:szCs w:val="20"/>
          <w:lang w:eastAsia="ru-RU"/>
        </w:rPr>
        <w:t xml:space="preserve">Список должностных лиц учреждения – объекта охраны, </w:t>
      </w:r>
      <w:r w:rsidRPr="003F18EF">
        <w:rPr>
          <w:rFonts w:ascii="Times New Roman" w:hAnsi="Times New Roman"/>
          <w:sz w:val="20"/>
          <w:szCs w:val="20"/>
          <w:lang w:eastAsia="ru-RU"/>
        </w:rPr>
        <w:t>охранного предприятия</w:t>
      </w:r>
      <w:r w:rsidRPr="003F18EF">
        <w:rPr>
          <w:rFonts w:ascii="Times New Roman" w:hAnsi="Times New Roman"/>
          <w:bCs/>
          <w:sz w:val="20"/>
          <w:szCs w:val="20"/>
          <w:lang w:eastAsia="ru-RU"/>
        </w:rPr>
        <w:t>, территориального ОВД, оперативных дежурных служб, имеющих право для принятия решений и мер при чрезвычайных (аварийных) ситуациях, номера их телефонов (раб/ дом/мобильных).</w:t>
      </w:r>
    </w:p>
    <w:p w:rsidR="003F18EF" w:rsidRPr="003F18EF" w:rsidRDefault="003F18EF" w:rsidP="003F18EF">
      <w:pPr>
        <w:spacing w:after="0" w:line="240" w:lineRule="auto"/>
        <w:jc w:val="both"/>
        <w:rPr>
          <w:rFonts w:ascii="Times New Roman" w:hAnsi="Times New Roman"/>
          <w:sz w:val="20"/>
          <w:szCs w:val="20"/>
          <w:lang w:eastAsia="ru-RU"/>
        </w:rPr>
      </w:pPr>
      <w:r w:rsidRPr="003F18EF">
        <w:rPr>
          <w:rFonts w:ascii="Times New Roman" w:hAnsi="Times New Roman"/>
          <w:sz w:val="20"/>
          <w:szCs w:val="20"/>
          <w:lang w:eastAsia="ru-RU"/>
        </w:rPr>
        <w:t xml:space="preserve">4.26. </w:t>
      </w:r>
      <w:r w:rsidRPr="003F18EF">
        <w:rPr>
          <w:rFonts w:ascii="Times New Roman" w:hAnsi="Times New Roman"/>
          <w:bCs/>
          <w:sz w:val="20"/>
          <w:szCs w:val="20"/>
          <w:lang w:eastAsia="ru-RU"/>
        </w:rPr>
        <w:t>Образцы пропусков, удостоверений (карточек) документов, даю</w:t>
      </w:r>
      <w:r>
        <w:rPr>
          <w:rFonts w:ascii="Times New Roman" w:hAnsi="Times New Roman"/>
          <w:bCs/>
          <w:sz w:val="20"/>
          <w:szCs w:val="20"/>
          <w:lang w:eastAsia="ru-RU"/>
        </w:rPr>
        <w:t xml:space="preserve">щих право пропуска в </w:t>
      </w:r>
      <w:r w:rsidRPr="003F18EF">
        <w:rPr>
          <w:rFonts w:ascii="Times New Roman" w:hAnsi="Times New Roman"/>
          <w:bCs/>
          <w:sz w:val="20"/>
          <w:szCs w:val="20"/>
          <w:lang w:eastAsia="ru-RU"/>
        </w:rPr>
        <w:t>МАУ «МФЦ города Челябинска».</w:t>
      </w:r>
    </w:p>
    <w:p w:rsidR="003F18EF" w:rsidRPr="003F18EF" w:rsidRDefault="003F18EF" w:rsidP="003F18EF">
      <w:pPr>
        <w:tabs>
          <w:tab w:val="left" w:pos="360"/>
        </w:tabs>
        <w:spacing w:after="0" w:line="240" w:lineRule="auto"/>
        <w:jc w:val="both"/>
        <w:rPr>
          <w:rFonts w:ascii="Times New Roman" w:hAnsi="Times New Roman"/>
          <w:bCs/>
          <w:sz w:val="20"/>
          <w:szCs w:val="20"/>
          <w:lang w:eastAsia="ru-RU"/>
        </w:rPr>
      </w:pPr>
    </w:p>
    <w:p w:rsidR="00B476A3" w:rsidRPr="0052105B" w:rsidRDefault="00B476A3" w:rsidP="00B476A3">
      <w:pPr>
        <w:tabs>
          <w:tab w:val="left" w:pos="709"/>
        </w:tabs>
        <w:spacing w:after="0" w:line="240" w:lineRule="auto"/>
        <w:rPr>
          <w:rFonts w:ascii="Times New Roman" w:hAnsi="Times New Roman"/>
          <w:b/>
          <w:lang w:eastAsia="ru-RU"/>
        </w:rPr>
      </w:pPr>
      <w:r>
        <w:rPr>
          <w:rFonts w:ascii="Times New Roman" w:hAnsi="Times New Roman"/>
          <w:b/>
          <w:lang w:eastAsia="ru-RU"/>
        </w:rPr>
        <w:t>Заказчик</w:t>
      </w:r>
      <w:r w:rsidRPr="0052105B">
        <w:rPr>
          <w:rFonts w:ascii="Times New Roman" w:hAnsi="Times New Roman"/>
          <w:b/>
          <w:lang w:eastAsia="ru-RU"/>
        </w:rPr>
        <w:t xml:space="preserve">:                                                            </w:t>
      </w:r>
      <w:r>
        <w:rPr>
          <w:rFonts w:ascii="Times New Roman" w:hAnsi="Times New Roman"/>
          <w:b/>
          <w:lang w:eastAsia="ru-RU"/>
        </w:rPr>
        <w:t xml:space="preserve">                                   Исполнитель</w:t>
      </w:r>
      <w:r w:rsidRPr="0052105B">
        <w:rPr>
          <w:rFonts w:ascii="Times New Roman" w:hAnsi="Times New Roman"/>
          <w:b/>
          <w:lang w:eastAsia="ru-RU"/>
        </w:rPr>
        <w:t>:</w:t>
      </w:r>
    </w:p>
    <w:p w:rsidR="00170B04" w:rsidRPr="00B476A3" w:rsidRDefault="00170B04" w:rsidP="00B476A3">
      <w:pPr>
        <w:spacing w:after="0" w:line="240" w:lineRule="auto"/>
        <w:jc w:val="both"/>
        <w:rPr>
          <w:rFonts w:ascii="Times New Roman" w:hAnsi="Times New Roman"/>
          <w:b/>
          <w:sz w:val="20"/>
          <w:szCs w:val="20"/>
          <w:lang w:eastAsia="ru-RU"/>
        </w:rPr>
      </w:pPr>
    </w:p>
    <w:p w:rsidR="00170B04" w:rsidRPr="00B476A3" w:rsidRDefault="00170B04" w:rsidP="00B476A3">
      <w:pPr>
        <w:spacing w:after="0" w:line="240" w:lineRule="auto"/>
        <w:jc w:val="both"/>
        <w:rPr>
          <w:rFonts w:ascii="Times New Roman" w:hAnsi="Times New Roman"/>
          <w:b/>
          <w:sz w:val="20"/>
          <w:szCs w:val="20"/>
          <w:lang w:eastAsia="ru-RU"/>
        </w:rPr>
      </w:pPr>
    </w:p>
    <w:p w:rsidR="00B439C1" w:rsidRPr="00B476A3" w:rsidRDefault="00B476A3" w:rsidP="00B476A3">
      <w:pPr>
        <w:spacing w:after="0" w:line="240" w:lineRule="auto"/>
        <w:jc w:val="both"/>
        <w:rPr>
          <w:rFonts w:ascii="Times New Roman" w:eastAsia="Calibri" w:hAnsi="Times New Roman"/>
          <w:b/>
          <w:sz w:val="20"/>
          <w:szCs w:val="20"/>
          <w:lang w:eastAsia="ru-RU"/>
        </w:rPr>
      </w:pPr>
      <w:r w:rsidRPr="00B476A3">
        <w:rPr>
          <w:rFonts w:ascii="Times New Roman" w:hAnsi="Times New Roman"/>
          <w:b/>
          <w:sz w:val="20"/>
          <w:szCs w:val="20"/>
          <w:lang w:eastAsia="ru-RU"/>
        </w:rPr>
        <w:t>Директор</w:t>
      </w:r>
      <w:r w:rsidR="00B439C1" w:rsidRPr="00B476A3">
        <w:rPr>
          <w:rFonts w:ascii="Times New Roman" w:hAnsi="Times New Roman"/>
          <w:b/>
          <w:sz w:val="20"/>
          <w:szCs w:val="20"/>
          <w:lang w:eastAsia="ru-RU"/>
        </w:rPr>
        <w:t>_________________ /</w:t>
      </w:r>
      <w:r w:rsidR="00222BCD">
        <w:rPr>
          <w:rFonts w:ascii="Times New Roman" w:hAnsi="Times New Roman"/>
          <w:b/>
          <w:sz w:val="20"/>
          <w:szCs w:val="20"/>
          <w:lang w:eastAsia="ru-RU"/>
        </w:rPr>
        <w:t>К.М. Барашкова</w:t>
      </w:r>
      <w:r w:rsidR="00B439C1" w:rsidRPr="00B476A3">
        <w:rPr>
          <w:rFonts w:ascii="Times New Roman" w:hAnsi="Times New Roman"/>
          <w:b/>
          <w:sz w:val="20"/>
          <w:szCs w:val="20"/>
          <w:lang w:eastAsia="ru-RU"/>
        </w:rPr>
        <w:t>/</w:t>
      </w:r>
      <w:r w:rsidR="00B439C1" w:rsidRPr="00B476A3">
        <w:rPr>
          <w:rFonts w:ascii="Times New Roman" w:hAnsi="Times New Roman"/>
          <w:sz w:val="20"/>
          <w:szCs w:val="20"/>
          <w:lang w:eastAsia="ru-RU"/>
        </w:rPr>
        <w:t xml:space="preserve">                                              </w:t>
      </w:r>
      <w:r w:rsidR="00B439C1" w:rsidRPr="00B476A3">
        <w:rPr>
          <w:rFonts w:ascii="Times New Roman" w:hAnsi="Times New Roman"/>
          <w:b/>
          <w:sz w:val="20"/>
          <w:szCs w:val="20"/>
        </w:rPr>
        <w:t xml:space="preserve">_________________/ ___________ </w:t>
      </w:r>
      <w:r w:rsidR="00B439C1" w:rsidRPr="00B476A3">
        <w:rPr>
          <w:rFonts w:ascii="Times New Roman" w:eastAsia="Calibri" w:hAnsi="Times New Roman"/>
          <w:b/>
          <w:sz w:val="20"/>
          <w:szCs w:val="20"/>
          <w:lang w:eastAsia="ru-RU"/>
        </w:rPr>
        <w:t>/</w:t>
      </w:r>
    </w:p>
    <w:p w:rsidR="008C72E3" w:rsidRPr="00B476A3" w:rsidRDefault="008C72E3" w:rsidP="00B476A3">
      <w:pPr>
        <w:tabs>
          <w:tab w:val="left" w:pos="360"/>
        </w:tabs>
        <w:spacing w:after="0" w:line="240" w:lineRule="auto"/>
        <w:jc w:val="both"/>
        <w:rPr>
          <w:rFonts w:ascii="Times New Roman" w:hAnsi="Times New Roman"/>
          <w:bCs/>
          <w:sz w:val="20"/>
          <w:szCs w:val="20"/>
          <w:lang w:eastAsia="ru-RU"/>
        </w:rPr>
      </w:pPr>
    </w:p>
    <w:p w:rsidR="008C72E3" w:rsidRPr="00B476A3" w:rsidRDefault="008C72E3" w:rsidP="00B476A3">
      <w:pPr>
        <w:tabs>
          <w:tab w:val="left" w:pos="360"/>
        </w:tabs>
        <w:spacing w:after="0" w:line="240" w:lineRule="auto"/>
        <w:jc w:val="both"/>
        <w:rPr>
          <w:rFonts w:ascii="Times New Roman" w:hAnsi="Times New Roman"/>
          <w:bCs/>
          <w:sz w:val="20"/>
          <w:szCs w:val="20"/>
          <w:lang w:eastAsia="ru-RU"/>
        </w:rPr>
      </w:pPr>
    </w:p>
    <w:p w:rsidR="008C72E3" w:rsidRPr="00B476A3" w:rsidRDefault="008C72E3" w:rsidP="00B476A3">
      <w:pPr>
        <w:tabs>
          <w:tab w:val="left" w:pos="360"/>
        </w:tabs>
        <w:spacing w:after="0" w:line="240" w:lineRule="auto"/>
        <w:jc w:val="both"/>
        <w:rPr>
          <w:rFonts w:ascii="Times New Roman" w:hAnsi="Times New Roman"/>
          <w:bCs/>
          <w:sz w:val="20"/>
          <w:szCs w:val="20"/>
          <w:lang w:eastAsia="ru-RU"/>
        </w:rPr>
      </w:pPr>
    </w:p>
    <w:p w:rsidR="008C72E3" w:rsidRPr="00B476A3" w:rsidRDefault="008C72E3" w:rsidP="00B476A3">
      <w:pPr>
        <w:tabs>
          <w:tab w:val="left" w:pos="360"/>
        </w:tabs>
        <w:spacing w:after="0" w:line="240" w:lineRule="auto"/>
        <w:jc w:val="both"/>
        <w:rPr>
          <w:rFonts w:ascii="Times New Roman" w:hAnsi="Times New Roman"/>
          <w:bCs/>
          <w:sz w:val="20"/>
          <w:szCs w:val="20"/>
          <w:lang w:eastAsia="ru-RU"/>
        </w:rPr>
      </w:pPr>
    </w:p>
    <w:p w:rsidR="008C72E3" w:rsidRPr="00B476A3" w:rsidRDefault="008C72E3" w:rsidP="00B476A3">
      <w:pPr>
        <w:tabs>
          <w:tab w:val="left" w:pos="360"/>
        </w:tabs>
        <w:spacing w:after="0" w:line="240" w:lineRule="auto"/>
        <w:jc w:val="both"/>
        <w:rPr>
          <w:rFonts w:ascii="Times New Roman" w:hAnsi="Times New Roman"/>
          <w:bCs/>
          <w:sz w:val="20"/>
          <w:szCs w:val="20"/>
          <w:lang w:eastAsia="ru-RU"/>
        </w:rPr>
      </w:pPr>
    </w:p>
    <w:p w:rsidR="008C72E3" w:rsidRPr="00B476A3" w:rsidRDefault="008C72E3" w:rsidP="00B476A3">
      <w:pPr>
        <w:tabs>
          <w:tab w:val="left" w:pos="360"/>
        </w:tabs>
        <w:spacing w:after="0" w:line="240" w:lineRule="auto"/>
        <w:jc w:val="both"/>
        <w:rPr>
          <w:rFonts w:ascii="Times New Roman" w:hAnsi="Times New Roman"/>
          <w:bCs/>
          <w:sz w:val="20"/>
          <w:szCs w:val="20"/>
          <w:lang w:eastAsia="ru-RU"/>
        </w:rPr>
      </w:pPr>
    </w:p>
    <w:p w:rsidR="008C72E3" w:rsidRPr="00B476A3" w:rsidRDefault="008C72E3" w:rsidP="00B476A3">
      <w:pPr>
        <w:tabs>
          <w:tab w:val="left" w:pos="360"/>
        </w:tabs>
        <w:spacing w:after="0" w:line="240" w:lineRule="auto"/>
        <w:jc w:val="both"/>
        <w:rPr>
          <w:rFonts w:ascii="Times New Roman" w:hAnsi="Times New Roman"/>
          <w:bCs/>
          <w:sz w:val="20"/>
          <w:szCs w:val="20"/>
          <w:lang w:eastAsia="ru-RU"/>
        </w:rPr>
      </w:pPr>
    </w:p>
    <w:p w:rsidR="00695088" w:rsidRPr="00B476A3" w:rsidRDefault="00695088" w:rsidP="00B476A3">
      <w:pPr>
        <w:spacing w:after="0" w:line="240" w:lineRule="auto"/>
        <w:ind w:firstLine="709"/>
        <w:jc w:val="both"/>
        <w:rPr>
          <w:rFonts w:ascii="Times New Roman" w:hAnsi="Times New Roman"/>
          <w:sz w:val="20"/>
          <w:szCs w:val="20"/>
          <w:lang w:eastAsia="ru-RU"/>
        </w:rPr>
      </w:pPr>
    </w:p>
    <w:p w:rsidR="00183E68" w:rsidRPr="00B476A3" w:rsidRDefault="00183E68" w:rsidP="00B476A3">
      <w:pPr>
        <w:spacing w:after="0" w:line="240" w:lineRule="auto"/>
        <w:ind w:firstLine="709"/>
        <w:jc w:val="both"/>
        <w:rPr>
          <w:rFonts w:ascii="Times New Roman" w:hAnsi="Times New Roman"/>
          <w:sz w:val="20"/>
          <w:szCs w:val="20"/>
          <w:lang w:eastAsia="ru-RU"/>
        </w:rPr>
      </w:pPr>
    </w:p>
    <w:p w:rsidR="00183E68" w:rsidRPr="00B476A3" w:rsidRDefault="00183E68" w:rsidP="00B476A3">
      <w:pPr>
        <w:spacing w:after="0" w:line="240" w:lineRule="auto"/>
        <w:ind w:firstLine="709"/>
        <w:jc w:val="both"/>
        <w:rPr>
          <w:rFonts w:ascii="Times New Roman" w:hAnsi="Times New Roman"/>
          <w:sz w:val="20"/>
          <w:szCs w:val="20"/>
          <w:lang w:eastAsia="ru-RU"/>
        </w:rPr>
      </w:pPr>
    </w:p>
    <w:p w:rsidR="00183E68" w:rsidRPr="00B476A3" w:rsidRDefault="00183E68" w:rsidP="00B476A3">
      <w:pPr>
        <w:spacing w:after="0" w:line="240" w:lineRule="auto"/>
        <w:ind w:firstLine="709"/>
        <w:jc w:val="both"/>
        <w:rPr>
          <w:rFonts w:ascii="Times New Roman" w:hAnsi="Times New Roman"/>
          <w:sz w:val="20"/>
          <w:szCs w:val="20"/>
          <w:lang w:eastAsia="ru-RU"/>
        </w:rPr>
      </w:pPr>
    </w:p>
    <w:p w:rsidR="00183E68" w:rsidRPr="00B476A3" w:rsidRDefault="00183E68" w:rsidP="00B476A3">
      <w:pPr>
        <w:spacing w:after="0" w:line="240" w:lineRule="auto"/>
        <w:ind w:firstLine="709"/>
        <w:jc w:val="both"/>
        <w:rPr>
          <w:rFonts w:ascii="Times New Roman" w:hAnsi="Times New Roman"/>
          <w:sz w:val="20"/>
          <w:szCs w:val="20"/>
          <w:lang w:eastAsia="ru-RU"/>
        </w:rPr>
      </w:pPr>
    </w:p>
    <w:p w:rsidR="00183E68" w:rsidRDefault="00183E68" w:rsidP="00B476A3">
      <w:pPr>
        <w:spacing w:after="0" w:line="240" w:lineRule="auto"/>
        <w:ind w:firstLine="709"/>
        <w:jc w:val="both"/>
        <w:rPr>
          <w:rFonts w:ascii="Times New Roman" w:hAnsi="Times New Roman"/>
          <w:sz w:val="20"/>
          <w:szCs w:val="20"/>
          <w:lang w:eastAsia="ru-RU"/>
        </w:rPr>
      </w:pPr>
    </w:p>
    <w:p w:rsidR="001F6329" w:rsidRPr="00B476A3" w:rsidRDefault="001F6329" w:rsidP="00B476A3">
      <w:pPr>
        <w:spacing w:after="0" w:line="240" w:lineRule="auto"/>
        <w:ind w:firstLine="709"/>
        <w:jc w:val="both"/>
        <w:rPr>
          <w:rFonts w:ascii="Times New Roman" w:hAnsi="Times New Roman"/>
          <w:sz w:val="20"/>
          <w:szCs w:val="20"/>
          <w:lang w:eastAsia="ru-RU"/>
        </w:rPr>
      </w:pPr>
    </w:p>
    <w:p w:rsidR="001722F5" w:rsidRPr="00B476A3" w:rsidRDefault="001722F5" w:rsidP="00B476A3">
      <w:pPr>
        <w:spacing w:after="0" w:line="240" w:lineRule="auto"/>
        <w:ind w:firstLine="709"/>
        <w:jc w:val="both"/>
        <w:rPr>
          <w:rFonts w:ascii="Times New Roman" w:hAnsi="Times New Roman"/>
          <w:sz w:val="20"/>
          <w:szCs w:val="20"/>
          <w:lang w:eastAsia="ru-RU"/>
        </w:rPr>
      </w:pPr>
    </w:p>
    <w:p w:rsidR="001722F5" w:rsidRDefault="001722F5" w:rsidP="003B3B3A">
      <w:pPr>
        <w:spacing w:after="0" w:line="240" w:lineRule="auto"/>
        <w:ind w:firstLine="709"/>
        <w:jc w:val="right"/>
        <w:rPr>
          <w:rFonts w:ascii="Times New Roman" w:hAnsi="Times New Roman"/>
          <w:lang w:eastAsia="ru-RU"/>
        </w:rPr>
      </w:pPr>
    </w:p>
    <w:p w:rsidR="001722F5" w:rsidRDefault="001722F5" w:rsidP="00066C1E">
      <w:pPr>
        <w:spacing w:line="240" w:lineRule="auto"/>
        <w:contextualSpacing/>
        <w:rPr>
          <w:rFonts w:ascii="Times New Roman" w:hAnsi="Times New Roman"/>
          <w:sz w:val="24"/>
          <w:szCs w:val="24"/>
          <w:lang w:eastAsia="ru-RU"/>
        </w:rPr>
      </w:pPr>
    </w:p>
    <w:sectPr w:rsidR="001722F5" w:rsidSect="001722F5">
      <w:pgSz w:w="11906" w:h="16838"/>
      <w:pgMar w:top="426" w:right="424" w:bottom="284" w:left="851" w:header="709"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A6" w:rsidRDefault="002879A6" w:rsidP="005B66F6">
      <w:pPr>
        <w:spacing w:after="0" w:line="240" w:lineRule="auto"/>
      </w:pPr>
      <w:r>
        <w:separator/>
      </w:r>
    </w:p>
  </w:endnote>
  <w:endnote w:type="continuationSeparator" w:id="0">
    <w:p w:rsidR="002879A6" w:rsidRDefault="002879A6" w:rsidP="005B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A6" w:rsidRDefault="002879A6" w:rsidP="005B66F6">
      <w:pPr>
        <w:spacing w:after="0" w:line="240" w:lineRule="auto"/>
      </w:pPr>
      <w:r>
        <w:separator/>
      </w:r>
    </w:p>
  </w:footnote>
  <w:footnote w:type="continuationSeparator" w:id="0">
    <w:p w:rsidR="002879A6" w:rsidRDefault="002879A6" w:rsidP="005B6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90"/>
        </w:tabs>
        <w:ind w:left="390" w:hanging="390"/>
      </w:pPr>
      <w:rPr>
        <w:rFonts w:ascii="Symbol" w:hAnsi="Symbol" w:cs="OpenSymbol"/>
      </w:rPr>
    </w:lvl>
    <w:lvl w:ilvl="1">
      <w:start w:val="1"/>
      <w:numFmt w:val="decimal"/>
      <w:lvlText w:val="%1.%2."/>
      <w:lvlJc w:val="left"/>
      <w:pPr>
        <w:tabs>
          <w:tab w:val="num" w:pos="957"/>
        </w:tabs>
        <w:ind w:left="957" w:hanging="39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2988"/>
        </w:tabs>
        <w:ind w:left="2988" w:hanging="72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1" w15:restartNumberingAfterBreak="0">
    <w:nsid w:val="058F796F"/>
    <w:multiLevelType w:val="hybridMultilevel"/>
    <w:tmpl w:val="2B50E52E"/>
    <w:lvl w:ilvl="0" w:tplc="0F2ECB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EC549F3"/>
    <w:multiLevelType w:val="multilevel"/>
    <w:tmpl w:val="42344A6C"/>
    <w:lvl w:ilvl="0">
      <w:start w:val="5"/>
      <w:numFmt w:val="decimal"/>
      <w:lvlText w:val="%1."/>
      <w:lvlJc w:val="left"/>
      <w:pPr>
        <w:ind w:left="360" w:hanging="360"/>
      </w:pPr>
      <w:rPr>
        <w:rFonts w:cs="Times New Roman"/>
        <w:b/>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0F8F1FEB"/>
    <w:multiLevelType w:val="hybridMultilevel"/>
    <w:tmpl w:val="8BE8A86E"/>
    <w:lvl w:ilvl="0" w:tplc="7C96EB1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14877"/>
    <w:multiLevelType w:val="multilevel"/>
    <w:tmpl w:val="4D24C434"/>
    <w:lvl w:ilvl="0">
      <w:start w:val="9"/>
      <w:numFmt w:val="decimal"/>
      <w:lvlText w:val="%1."/>
      <w:lvlJc w:val="left"/>
      <w:pPr>
        <w:ind w:left="4046" w:hanging="360"/>
      </w:pPr>
      <w:rPr>
        <w:rFonts w:hint="default"/>
      </w:rPr>
    </w:lvl>
    <w:lvl w:ilvl="1">
      <w:start w:val="1"/>
      <w:numFmt w:val="decimal"/>
      <w:isLgl/>
      <w:lvlText w:val="%1.%2."/>
      <w:lvlJc w:val="left"/>
      <w:pPr>
        <w:ind w:left="9073" w:hanging="360"/>
      </w:pPr>
      <w:rPr>
        <w:rFonts w:hint="default"/>
        <w:color w:val="000000"/>
        <w:sz w:val="20"/>
        <w:szCs w:val="20"/>
      </w:rPr>
    </w:lvl>
    <w:lvl w:ilvl="2">
      <w:start w:val="1"/>
      <w:numFmt w:val="decimal"/>
      <w:isLgl/>
      <w:lvlText w:val="%1.%2.%3."/>
      <w:lvlJc w:val="left"/>
      <w:pPr>
        <w:ind w:left="4406" w:hanging="720"/>
      </w:pPr>
      <w:rPr>
        <w:rFonts w:hint="default"/>
        <w:color w:val="000000"/>
        <w:sz w:val="24"/>
      </w:rPr>
    </w:lvl>
    <w:lvl w:ilvl="3">
      <w:start w:val="1"/>
      <w:numFmt w:val="decimal"/>
      <w:isLgl/>
      <w:lvlText w:val="%1.%2.%3.%4."/>
      <w:lvlJc w:val="left"/>
      <w:pPr>
        <w:ind w:left="4406" w:hanging="720"/>
      </w:pPr>
      <w:rPr>
        <w:rFonts w:hint="default"/>
        <w:color w:val="000000"/>
        <w:sz w:val="24"/>
      </w:rPr>
    </w:lvl>
    <w:lvl w:ilvl="4">
      <w:start w:val="1"/>
      <w:numFmt w:val="decimal"/>
      <w:isLgl/>
      <w:lvlText w:val="%1.%2.%3.%4.%5."/>
      <w:lvlJc w:val="left"/>
      <w:pPr>
        <w:ind w:left="4766" w:hanging="1080"/>
      </w:pPr>
      <w:rPr>
        <w:rFonts w:hint="default"/>
        <w:color w:val="000000"/>
        <w:sz w:val="24"/>
      </w:rPr>
    </w:lvl>
    <w:lvl w:ilvl="5">
      <w:start w:val="1"/>
      <w:numFmt w:val="decimal"/>
      <w:isLgl/>
      <w:lvlText w:val="%1.%2.%3.%4.%5.%6."/>
      <w:lvlJc w:val="left"/>
      <w:pPr>
        <w:ind w:left="4766" w:hanging="1080"/>
      </w:pPr>
      <w:rPr>
        <w:rFonts w:hint="default"/>
        <w:color w:val="000000"/>
        <w:sz w:val="24"/>
      </w:rPr>
    </w:lvl>
    <w:lvl w:ilvl="6">
      <w:start w:val="1"/>
      <w:numFmt w:val="decimal"/>
      <w:isLgl/>
      <w:lvlText w:val="%1.%2.%3.%4.%5.%6.%7."/>
      <w:lvlJc w:val="left"/>
      <w:pPr>
        <w:ind w:left="5126" w:hanging="1440"/>
      </w:pPr>
      <w:rPr>
        <w:rFonts w:hint="default"/>
        <w:color w:val="000000"/>
        <w:sz w:val="24"/>
      </w:rPr>
    </w:lvl>
    <w:lvl w:ilvl="7">
      <w:start w:val="1"/>
      <w:numFmt w:val="decimal"/>
      <w:isLgl/>
      <w:lvlText w:val="%1.%2.%3.%4.%5.%6.%7.%8."/>
      <w:lvlJc w:val="left"/>
      <w:pPr>
        <w:ind w:left="5126" w:hanging="1440"/>
      </w:pPr>
      <w:rPr>
        <w:rFonts w:hint="default"/>
        <w:color w:val="000000"/>
        <w:sz w:val="24"/>
      </w:rPr>
    </w:lvl>
    <w:lvl w:ilvl="8">
      <w:start w:val="1"/>
      <w:numFmt w:val="decimal"/>
      <w:isLgl/>
      <w:lvlText w:val="%1.%2.%3.%4.%5.%6.%7.%8.%9."/>
      <w:lvlJc w:val="left"/>
      <w:pPr>
        <w:ind w:left="5486" w:hanging="1800"/>
      </w:pPr>
      <w:rPr>
        <w:rFonts w:hint="default"/>
        <w:color w:val="000000"/>
        <w:sz w:val="24"/>
      </w:rPr>
    </w:lvl>
  </w:abstractNum>
  <w:abstractNum w:abstractNumId="5" w15:restartNumberingAfterBreak="0">
    <w:nsid w:val="10D8559E"/>
    <w:multiLevelType w:val="hybridMultilevel"/>
    <w:tmpl w:val="94C48F42"/>
    <w:lvl w:ilvl="0" w:tplc="2CC03F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B1449E"/>
    <w:multiLevelType w:val="hybridMultilevel"/>
    <w:tmpl w:val="4FD88A5C"/>
    <w:lvl w:ilvl="0" w:tplc="8C88B09E">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2E05C1B"/>
    <w:multiLevelType w:val="multilevel"/>
    <w:tmpl w:val="8B7A66BE"/>
    <w:lvl w:ilvl="0">
      <w:start w:val="7"/>
      <w:numFmt w:val="decimal"/>
      <w:lvlText w:val="2.1.%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EA51B2"/>
    <w:multiLevelType w:val="multilevel"/>
    <w:tmpl w:val="CE22945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0A7D7D"/>
    <w:multiLevelType w:val="multilevel"/>
    <w:tmpl w:val="ED7C66E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6306AA"/>
    <w:multiLevelType w:val="multilevel"/>
    <w:tmpl w:val="C4EE738E"/>
    <w:lvl w:ilvl="0">
      <w:start w:val="5"/>
      <w:numFmt w:val="decimal"/>
      <w:lvlText w:val="%1."/>
      <w:lvlJc w:val="left"/>
      <w:pPr>
        <w:ind w:left="36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0A1797F"/>
    <w:multiLevelType w:val="hybridMultilevel"/>
    <w:tmpl w:val="52BA3276"/>
    <w:lvl w:ilvl="0" w:tplc="1E96E4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B447DE"/>
    <w:multiLevelType w:val="multilevel"/>
    <w:tmpl w:val="AA40F4BE"/>
    <w:lvl w:ilvl="0">
      <w:start w:val="1"/>
      <w:numFmt w:val="decimal"/>
      <w:lvlText w:val="1.%1."/>
      <w:lvlJc w:val="left"/>
      <w:rPr>
        <w:rFonts w:ascii="Times New Roman" w:eastAsia="Times New Roman" w:hAnsi="Times New Roman" w:cs="Times New Roman"/>
        <w:b/>
        <w:bCs/>
        <w:i w:val="0"/>
        <w:iCs w:val="0"/>
        <w:smallCaps w:val="0"/>
        <w:strike w:val="0"/>
        <w:color w:val="000000"/>
        <w:spacing w:val="8"/>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102FD4"/>
    <w:multiLevelType w:val="multilevel"/>
    <w:tmpl w:val="318A06A2"/>
    <w:lvl w:ilvl="0">
      <w:start w:val="2"/>
      <w:numFmt w:val="decimal"/>
      <w:lvlText w:val="5.4.%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837B13"/>
    <w:multiLevelType w:val="multilevel"/>
    <w:tmpl w:val="09C88434"/>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1EE36CF"/>
    <w:multiLevelType w:val="multilevel"/>
    <w:tmpl w:val="62EA04F4"/>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363379E6"/>
    <w:multiLevelType w:val="multilevel"/>
    <w:tmpl w:val="0A9E8DCC"/>
    <w:lvl w:ilvl="0">
      <w:start w:val="1"/>
      <w:numFmt w:val="none"/>
      <w:pStyle w:val="a"/>
      <w:lvlText w:val="%1"/>
      <w:lvlJc w:val="left"/>
      <w:pPr>
        <w:tabs>
          <w:tab w:val="num" w:pos="360"/>
        </w:tabs>
      </w:pPr>
      <w:rPr>
        <w:rFonts w:cs="Times New Roman"/>
      </w:rPr>
    </w:lvl>
    <w:lvl w:ilvl="1">
      <w:start w:val="1"/>
      <w:numFmt w:val="decimal"/>
      <w:pStyle w:val="a0"/>
      <w:lvlText w:val="%1%2."/>
      <w:lvlJc w:val="left"/>
      <w:pPr>
        <w:tabs>
          <w:tab w:val="num" w:pos="720"/>
        </w:tabs>
      </w:pPr>
      <w:rPr>
        <w:rFonts w:cs="Times New Roman"/>
      </w:rPr>
    </w:lvl>
    <w:lvl w:ilvl="2">
      <w:start w:val="1"/>
      <w:numFmt w:val="decimal"/>
      <w:pStyle w:val="1"/>
      <w:lvlText w:val="%2.%1%3."/>
      <w:lvlJc w:val="left"/>
      <w:pPr>
        <w:tabs>
          <w:tab w:val="num" w:pos="1260"/>
        </w:tabs>
        <w:ind w:left="-169" w:firstLine="709"/>
      </w:pPr>
      <w:rPr>
        <w:rFonts w:cs="Times New Roman"/>
      </w:rPr>
    </w:lvl>
    <w:lvl w:ilvl="3">
      <w:start w:val="1"/>
      <w:numFmt w:val="decimal"/>
      <w:pStyle w:val="2"/>
      <w:lvlText w:val="%2.%3.%4%1."/>
      <w:lvlJc w:val="left"/>
      <w:pPr>
        <w:tabs>
          <w:tab w:val="num" w:pos="1789"/>
        </w:tabs>
        <w:ind w:firstLine="709"/>
      </w:pPr>
      <w:rPr>
        <w:rFonts w:cs="Times New Roman"/>
      </w:rPr>
    </w:lvl>
    <w:lvl w:ilvl="4">
      <w:start w:val="1"/>
      <w:numFmt w:val="none"/>
      <w:lvlText w:val="%1"/>
      <w:lvlJc w:val="left"/>
      <w:pPr>
        <w:tabs>
          <w:tab w:val="num" w:pos="3600"/>
        </w:tabs>
        <w:ind w:left="3600" w:hanging="720"/>
      </w:pPr>
      <w:rPr>
        <w:rFonts w:cs="Times New Roman"/>
      </w:rPr>
    </w:lvl>
    <w:lvl w:ilvl="5">
      <w:start w:val="1"/>
      <w:numFmt w:val="none"/>
      <w:lvlText w:val="%1"/>
      <w:lvlJc w:val="left"/>
      <w:pPr>
        <w:tabs>
          <w:tab w:val="num" w:pos="4320"/>
        </w:tabs>
        <w:ind w:left="4320" w:hanging="720"/>
      </w:pPr>
      <w:rPr>
        <w:rFonts w:cs="Times New Roman"/>
      </w:rPr>
    </w:lvl>
    <w:lvl w:ilvl="6">
      <w:start w:val="1"/>
      <w:numFmt w:val="none"/>
      <w:lvlText w:val="%1"/>
      <w:lvlJc w:val="left"/>
      <w:pPr>
        <w:tabs>
          <w:tab w:val="num" w:pos="5040"/>
        </w:tabs>
        <w:ind w:left="5040" w:hanging="720"/>
      </w:pPr>
      <w:rPr>
        <w:rFonts w:cs="Times New Roman"/>
      </w:rPr>
    </w:lvl>
    <w:lvl w:ilvl="7">
      <w:start w:val="1"/>
      <w:numFmt w:val="none"/>
      <w:lvlText w:val="%1"/>
      <w:lvlJc w:val="left"/>
      <w:pPr>
        <w:tabs>
          <w:tab w:val="num" w:pos="5760"/>
        </w:tabs>
        <w:ind w:left="5760" w:hanging="720"/>
      </w:pPr>
      <w:rPr>
        <w:rFonts w:cs="Times New Roman"/>
      </w:rPr>
    </w:lvl>
    <w:lvl w:ilvl="8">
      <w:start w:val="1"/>
      <w:numFmt w:val="none"/>
      <w:lvlText w:val="%1"/>
      <w:lvlJc w:val="left"/>
      <w:pPr>
        <w:tabs>
          <w:tab w:val="num" w:pos="6480"/>
        </w:tabs>
        <w:ind w:left="6480" w:hanging="720"/>
      </w:pPr>
      <w:rPr>
        <w:rFonts w:cs="Times New Roman"/>
      </w:rPr>
    </w:lvl>
  </w:abstractNum>
  <w:abstractNum w:abstractNumId="17" w15:restartNumberingAfterBreak="0">
    <w:nsid w:val="38D20D89"/>
    <w:multiLevelType w:val="multilevel"/>
    <w:tmpl w:val="6A3E53A8"/>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43491C5A"/>
    <w:multiLevelType w:val="multilevel"/>
    <w:tmpl w:val="780830A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7A54AAC"/>
    <w:multiLevelType w:val="hybridMultilevel"/>
    <w:tmpl w:val="5DCA7706"/>
    <w:lvl w:ilvl="0" w:tplc="338AC67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B4B43BA"/>
    <w:multiLevelType w:val="multilevel"/>
    <w:tmpl w:val="2026CD18"/>
    <w:lvl w:ilvl="0">
      <w:start w:val="9"/>
      <w:numFmt w:val="decimal"/>
      <w:lvlText w:val="%1."/>
      <w:lvlJc w:val="left"/>
      <w:pPr>
        <w:ind w:left="720" w:hanging="360"/>
      </w:pPr>
      <w:rPr>
        <w:rFonts w:hint="default"/>
      </w:rPr>
    </w:lvl>
    <w:lvl w:ilvl="1">
      <w:start w:val="1"/>
      <w:numFmt w:val="decimal"/>
      <w:isLgl/>
      <w:lvlText w:val="%1.%2."/>
      <w:lvlJc w:val="left"/>
      <w:pPr>
        <w:ind w:left="5792" w:hanging="405"/>
      </w:pPr>
      <w:rPr>
        <w:rFonts w:hint="default"/>
      </w:rPr>
    </w:lvl>
    <w:lvl w:ilvl="2">
      <w:start w:val="1"/>
      <w:numFmt w:val="decimal"/>
      <w:isLgl/>
      <w:lvlText w:val="%1.%2.%3."/>
      <w:lvlJc w:val="left"/>
      <w:pPr>
        <w:ind w:left="11134" w:hanging="720"/>
      </w:pPr>
      <w:rPr>
        <w:rFonts w:hint="default"/>
      </w:rPr>
    </w:lvl>
    <w:lvl w:ilvl="3">
      <w:start w:val="1"/>
      <w:numFmt w:val="decimal"/>
      <w:isLgl/>
      <w:lvlText w:val="%1.%2.%3.%4."/>
      <w:lvlJc w:val="left"/>
      <w:pPr>
        <w:ind w:left="16161" w:hanging="720"/>
      </w:pPr>
      <w:rPr>
        <w:rFonts w:hint="default"/>
      </w:rPr>
    </w:lvl>
    <w:lvl w:ilvl="4">
      <w:start w:val="1"/>
      <w:numFmt w:val="decimal"/>
      <w:isLgl/>
      <w:lvlText w:val="%1.%2.%3.%4.%5."/>
      <w:lvlJc w:val="left"/>
      <w:pPr>
        <w:ind w:left="21548" w:hanging="1080"/>
      </w:pPr>
      <w:rPr>
        <w:rFonts w:hint="default"/>
      </w:rPr>
    </w:lvl>
    <w:lvl w:ilvl="5">
      <w:start w:val="1"/>
      <w:numFmt w:val="decimal"/>
      <w:isLgl/>
      <w:lvlText w:val="%1.%2.%3.%4.%5.%6."/>
      <w:lvlJc w:val="left"/>
      <w:pPr>
        <w:ind w:left="26575" w:hanging="1080"/>
      </w:pPr>
      <w:rPr>
        <w:rFonts w:hint="default"/>
      </w:rPr>
    </w:lvl>
    <w:lvl w:ilvl="6">
      <w:start w:val="1"/>
      <w:numFmt w:val="decimal"/>
      <w:isLgl/>
      <w:lvlText w:val="%1.%2.%3.%4.%5.%6.%7."/>
      <w:lvlJc w:val="left"/>
      <w:pPr>
        <w:ind w:left="31602" w:hanging="1080"/>
      </w:pPr>
      <w:rPr>
        <w:rFonts w:hint="default"/>
      </w:rPr>
    </w:lvl>
    <w:lvl w:ilvl="7">
      <w:start w:val="1"/>
      <w:numFmt w:val="decimal"/>
      <w:isLgl/>
      <w:lvlText w:val="%1.%2.%3.%4.%5.%6.%7.%8."/>
      <w:lvlJc w:val="left"/>
      <w:pPr>
        <w:ind w:left="-28547" w:hanging="1440"/>
      </w:pPr>
      <w:rPr>
        <w:rFonts w:hint="default"/>
      </w:rPr>
    </w:lvl>
    <w:lvl w:ilvl="8">
      <w:start w:val="1"/>
      <w:numFmt w:val="decimal"/>
      <w:isLgl/>
      <w:lvlText w:val="%1.%2.%3.%4.%5.%6.%7.%8.%9."/>
      <w:lvlJc w:val="left"/>
      <w:pPr>
        <w:ind w:left="-23520" w:hanging="1440"/>
      </w:pPr>
      <w:rPr>
        <w:rFonts w:hint="default"/>
      </w:rPr>
    </w:lvl>
  </w:abstractNum>
  <w:abstractNum w:abstractNumId="21" w15:restartNumberingAfterBreak="0">
    <w:nsid w:val="4C2F62BD"/>
    <w:multiLevelType w:val="multilevel"/>
    <w:tmpl w:val="8DC416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0C619A"/>
    <w:multiLevelType w:val="multilevel"/>
    <w:tmpl w:val="36C229D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320D8B"/>
    <w:multiLevelType w:val="multilevel"/>
    <w:tmpl w:val="736209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5"/>
        <w:w w:val="100"/>
        <w:position w:val="0"/>
        <w:sz w:val="18"/>
        <w:szCs w:val="1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8369F9"/>
    <w:multiLevelType w:val="multilevel"/>
    <w:tmpl w:val="AF90A5B4"/>
    <w:lvl w:ilvl="0">
      <w:start w:val="6"/>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67F873D6"/>
    <w:multiLevelType w:val="multilevel"/>
    <w:tmpl w:val="FBB0511E"/>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color w:val="auto"/>
      </w:rPr>
    </w:lvl>
    <w:lvl w:ilvl="2">
      <w:start w:val="1"/>
      <w:numFmt w:val="decimal"/>
      <w:lvlText w:val="%1.%2.%3."/>
      <w:lvlJc w:val="left"/>
      <w:pPr>
        <w:ind w:left="928"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6B753DCE"/>
    <w:multiLevelType w:val="multilevel"/>
    <w:tmpl w:val="6C98646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955528"/>
    <w:multiLevelType w:val="hybridMultilevel"/>
    <w:tmpl w:val="45925106"/>
    <w:lvl w:ilvl="0" w:tplc="4F8E71C0">
      <w:start w:val="3"/>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8" w15:restartNumberingAfterBreak="0">
    <w:nsid w:val="72B677B2"/>
    <w:multiLevelType w:val="hybridMultilevel"/>
    <w:tmpl w:val="000E978A"/>
    <w:lvl w:ilvl="0" w:tplc="293EB5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F02783"/>
    <w:multiLevelType w:val="multilevel"/>
    <w:tmpl w:val="3102902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EC0693"/>
    <w:multiLevelType w:val="multilevel"/>
    <w:tmpl w:val="AF84F744"/>
    <w:lvl w:ilvl="0">
      <w:start w:val="14"/>
      <w:numFmt w:val="decimal"/>
      <w:lvlText w:val="3.1.%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E35FC3"/>
    <w:multiLevelType w:val="multilevel"/>
    <w:tmpl w:val="1360CE6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360261"/>
    <w:multiLevelType w:val="multilevel"/>
    <w:tmpl w:val="07242F96"/>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761DD4"/>
    <w:multiLevelType w:val="multilevel"/>
    <w:tmpl w:val="1DA6CA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9"/>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33"/>
  </w:num>
  <w:num w:numId="11">
    <w:abstractNumId w:val="9"/>
  </w:num>
  <w:num w:numId="12">
    <w:abstractNumId w:val="30"/>
  </w:num>
  <w:num w:numId="13">
    <w:abstractNumId w:val="21"/>
  </w:num>
  <w:num w:numId="14">
    <w:abstractNumId w:val="29"/>
  </w:num>
  <w:num w:numId="15">
    <w:abstractNumId w:val="7"/>
  </w:num>
  <w:num w:numId="16">
    <w:abstractNumId w:val="23"/>
  </w:num>
  <w:num w:numId="17">
    <w:abstractNumId w:val="26"/>
  </w:num>
  <w:num w:numId="18">
    <w:abstractNumId w:val="13"/>
  </w:num>
  <w:num w:numId="19">
    <w:abstractNumId w:val="32"/>
  </w:num>
  <w:num w:numId="20">
    <w:abstractNumId w:val="8"/>
  </w:num>
  <w:num w:numId="21">
    <w:abstractNumId w:val="3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8"/>
  </w:num>
  <w:num w:numId="25">
    <w:abstractNumId w:val="2"/>
  </w:num>
  <w:num w:numId="26">
    <w:abstractNumId w:val="4"/>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 w:numId="30">
    <w:abstractNumId w:val="18"/>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7"/>
  </w:num>
  <w:num w:numId="34">
    <w:abstractNumId w:val="5"/>
  </w:num>
  <w:num w:numId="35">
    <w:abstractNumId w:val="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0D"/>
    <w:rsid w:val="0000790D"/>
    <w:rsid w:val="0002233F"/>
    <w:rsid w:val="000233BB"/>
    <w:rsid w:val="00025C8C"/>
    <w:rsid w:val="000374E1"/>
    <w:rsid w:val="00047FE9"/>
    <w:rsid w:val="00055FFD"/>
    <w:rsid w:val="00065691"/>
    <w:rsid w:val="00066C1E"/>
    <w:rsid w:val="00074C27"/>
    <w:rsid w:val="00084613"/>
    <w:rsid w:val="00084775"/>
    <w:rsid w:val="0009203D"/>
    <w:rsid w:val="00092C7E"/>
    <w:rsid w:val="00093261"/>
    <w:rsid w:val="000A1410"/>
    <w:rsid w:val="000A2CA6"/>
    <w:rsid w:val="000B3720"/>
    <w:rsid w:val="000C4F32"/>
    <w:rsid w:val="000C7BD7"/>
    <w:rsid w:val="000D5D79"/>
    <w:rsid w:val="000E64BD"/>
    <w:rsid w:val="000F4996"/>
    <w:rsid w:val="0010141C"/>
    <w:rsid w:val="00101FFF"/>
    <w:rsid w:val="0010605E"/>
    <w:rsid w:val="001204BB"/>
    <w:rsid w:val="001361CD"/>
    <w:rsid w:val="0014198A"/>
    <w:rsid w:val="00143E57"/>
    <w:rsid w:val="0014556F"/>
    <w:rsid w:val="00147A95"/>
    <w:rsid w:val="00150BDF"/>
    <w:rsid w:val="001557FC"/>
    <w:rsid w:val="00164F6D"/>
    <w:rsid w:val="001668CD"/>
    <w:rsid w:val="00170B04"/>
    <w:rsid w:val="001722F5"/>
    <w:rsid w:val="00175599"/>
    <w:rsid w:val="00183E68"/>
    <w:rsid w:val="00186A07"/>
    <w:rsid w:val="001906E8"/>
    <w:rsid w:val="001A5B67"/>
    <w:rsid w:val="001A75CB"/>
    <w:rsid w:val="001C2786"/>
    <w:rsid w:val="001C35D4"/>
    <w:rsid w:val="001E1AC8"/>
    <w:rsid w:val="001E4218"/>
    <w:rsid w:val="001F11E5"/>
    <w:rsid w:val="001F3483"/>
    <w:rsid w:val="001F6329"/>
    <w:rsid w:val="00211C18"/>
    <w:rsid w:val="00214385"/>
    <w:rsid w:val="002205E1"/>
    <w:rsid w:val="00220B11"/>
    <w:rsid w:val="00222BCD"/>
    <w:rsid w:val="0022470D"/>
    <w:rsid w:val="00231B75"/>
    <w:rsid w:val="002320AF"/>
    <w:rsid w:val="00235774"/>
    <w:rsid w:val="002406D7"/>
    <w:rsid w:val="00243823"/>
    <w:rsid w:val="00244FFA"/>
    <w:rsid w:val="00252A18"/>
    <w:rsid w:val="00253FE9"/>
    <w:rsid w:val="002563FB"/>
    <w:rsid w:val="002647B2"/>
    <w:rsid w:val="00265DFD"/>
    <w:rsid w:val="00266923"/>
    <w:rsid w:val="002879A6"/>
    <w:rsid w:val="002946CC"/>
    <w:rsid w:val="00294BD9"/>
    <w:rsid w:val="002A055C"/>
    <w:rsid w:val="002B022D"/>
    <w:rsid w:val="002B03E8"/>
    <w:rsid w:val="002B3B40"/>
    <w:rsid w:val="002C5330"/>
    <w:rsid w:val="002D0D85"/>
    <w:rsid w:val="002D2A18"/>
    <w:rsid w:val="002D76FC"/>
    <w:rsid w:val="002E07FF"/>
    <w:rsid w:val="002E4C55"/>
    <w:rsid w:val="002E4DA8"/>
    <w:rsid w:val="002E5FBF"/>
    <w:rsid w:val="002E7F39"/>
    <w:rsid w:val="002F1587"/>
    <w:rsid w:val="002F39B4"/>
    <w:rsid w:val="0031158A"/>
    <w:rsid w:val="00313E25"/>
    <w:rsid w:val="00316BDE"/>
    <w:rsid w:val="0032548C"/>
    <w:rsid w:val="0032752A"/>
    <w:rsid w:val="003353D5"/>
    <w:rsid w:val="00341754"/>
    <w:rsid w:val="0035338B"/>
    <w:rsid w:val="003605EB"/>
    <w:rsid w:val="0037286F"/>
    <w:rsid w:val="003755A2"/>
    <w:rsid w:val="003817E1"/>
    <w:rsid w:val="00383CAA"/>
    <w:rsid w:val="003A0464"/>
    <w:rsid w:val="003A1B48"/>
    <w:rsid w:val="003A1F37"/>
    <w:rsid w:val="003A2539"/>
    <w:rsid w:val="003A3E85"/>
    <w:rsid w:val="003A7E8B"/>
    <w:rsid w:val="003B0988"/>
    <w:rsid w:val="003B1344"/>
    <w:rsid w:val="003B3B3A"/>
    <w:rsid w:val="003C041D"/>
    <w:rsid w:val="003C1693"/>
    <w:rsid w:val="003C614F"/>
    <w:rsid w:val="003F18EF"/>
    <w:rsid w:val="003F708A"/>
    <w:rsid w:val="00406F7E"/>
    <w:rsid w:val="00407038"/>
    <w:rsid w:val="00411AD6"/>
    <w:rsid w:val="0042212D"/>
    <w:rsid w:val="0042484A"/>
    <w:rsid w:val="0042500A"/>
    <w:rsid w:val="00442199"/>
    <w:rsid w:val="00442328"/>
    <w:rsid w:val="0044456E"/>
    <w:rsid w:val="00451297"/>
    <w:rsid w:val="0048092F"/>
    <w:rsid w:val="004820BB"/>
    <w:rsid w:val="00482BEE"/>
    <w:rsid w:val="00493F5D"/>
    <w:rsid w:val="004B0343"/>
    <w:rsid w:val="004C0232"/>
    <w:rsid w:val="004C16A5"/>
    <w:rsid w:val="004C43AE"/>
    <w:rsid w:val="004C62AE"/>
    <w:rsid w:val="004D0ABA"/>
    <w:rsid w:val="004D2A4C"/>
    <w:rsid w:val="004D44EF"/>
    <w:rsid w:val="004D790E"/>
    <w:rsid w:val="004E16CD"/>
    <w:rsid w:val="004F07CF"/>
    <w:rsid w:val="004F0EB0"/>
    <w:rsid w:val="004F168B"/>
    <w:rsid w:val="004F302B"/>
    <w:rsid w:val="004F4919"/>
    <w:rsid w:val="004F79D7"/>
    <w:rsid w:val="00503FA1"/>
    <w:rsid w:val="005105FD"/>
    <w:rsid w:val="005128A7"/>
    <w:rsid w:val="00513606"/>
    <w:rsid w:val="00514337"/>
    <w:rsid w:val="005157F0"/>
    <w:rsid w:val="0052105B"/>
    <w:rsid w:val="005276FC"/>
    <w:rsid w:val="00527C44"/>
    <w:rsid w:val="0053137D"/>
    <w:rsid w:val="00553247"/>
    <w:rsid w:val="00556643"/>
    <w:rsid w:val="0057050A"/>
    <w:rsid w:val="0057787F"/>
    <w:rsid w:val="00582F81"/>
    <w:rsid w:val="00584211"/>
    <w:rsid w:val="0058452C"/>
    <w:rsid w:val="005B66F6"/>
    <w:rsid w:val="005C1A18"/>
    <w:rsid w:val="005C7E17"/>
    <w:rsid w:val="005D5C0F"/>
    <w:rsid w:val="005F3F6E"/>
    <w:rsid w:val="005F42C0"/>
    <w:rsid w:val="00601B39"/>
    <w:rsid w:val="00604AAA"/>
    <w:rsid w:val="00611D2D"/>
    <w:rsid w:val="00613043"/>
    <w:rsid w:val="006163DF"/>
    <w:rsid w:val="00621210"/>
    <w:rsid w:val="006265A9"/>
    <w:rsid w:val="00631EF8"/>
    <w:rsid w:val="00632BE4"/>
    <w:rsid w:val="00632DA3"/>
    <w:rsid w:val="00641707"/>
    <w:rsid w:val="00641957"/>
    <w:rsid w:val="00645CFF"/>
    <w:rsid w:val="00651653"/>
    <w:rsid w:val="00663624"/>
    <w:rsid w:val="006641C6"/>
    <w:rsid w:val="00686118"/>
    <w:rsid w:val="00695088"/>
    <w:rsid w:val="00695578"/>
    <w:rsid w:val="006B0C35"/>
    <w:rsid w:val="006B192A"/>
    <w:rsid w:val="006B3E59"/>
    <w:rsid w:val="006D0213"/>
    <w:rsid w:val="006D2470"/>
    <w:rsid w:val="006D2616"/>
    <w:rsid w:val="006E38E3"/>
    <w:rsid w:val="00700BBC"/>
    <w:rsid w:val="00704336"/>
    <w:rsid w:val="007105EE"/>
    <w:rsid w:val="00715A2E"/>
    <w:rsid w:val="00720DB0"/>
    <w:rsid w:val="007240C5"/>
    <w:rsid w:val="00727EFA"/>
    <w:rsid w:val="007414B4"/>
    <w:rsid w:val="0077169B"/>
    <w:rsid w:val="00773BD1"/>
    <w:rsid w:val="007763F6"/>
    <w:rsid w:val="00777C6D"/>
    <w:rsid w:val="0078416A"/>
    <w:rsid w:val="00791654"/>
    <w:rsid w:val="007B1EC7"/>
    <w:rsid w:val="007C23BB"/>
    <w:rsid w:val="007C678F"/>
    <w:rsid w:val="007D07EE"/>
    <w:rsid w:val="007D20AD"/>
    <w:rsid w:val="007D225E"/>
    <w:rsid w:val="007D44DE"/>
    <w:rsid w:val="007E1144"/>
    <w:rsid w:val="007E3B11"/>
    <w:rsid w:val="007F037D"/>
    <w:rsid w:val="007F0B58"/>
    <w:rsid w:val="00832159"/>
    <w:rsid w:val="00841B74"/>
    <w:rsid w:val="008425A1"/>
    <w:rsid w:val="00845EBD"/>
    <w:rsid w:val="00860B0C"/>
    <w:rsid w:val="00865307"/>
    <w:rsid w:val="00880A52"/>
    <w:rsid w:val="00887D83"/>
    <w:rsid w:val="008A0275"/>
    <w:rsid w:val="008A28E8"/>
    <w:rsid w:val="008A665B"/>
    <w:rsid w:val="008B00DF"/>
    <w:rsid w:val="008B476A"/>
    <w:rsid w:val="008C72E3"/>
    <w:rsid w:val="008F0796"/>
    <w:rsid w:val="008F12DD"/>
    <w:rsid w:val="008F322B"/>
    <w:rsid w:val="00911CB6"/>
    <w:rsid w:val="00920E6D"/>
    <w:rsid w:val="009239BF"/>
    <w:rsid w:val="00923CC8"/>
    <w:rsid w:val="0096028F"/>
    <w:rsid w:val="00961C0E"/>
    <w:rsid w:val="00964336"/>
    <w:rsid w:val="00964FFC"/>
    <w:rsid w:val="00967070"/>
    <w:rsid w:val="00980003"/>
    <w:rsid w:val="009851CF"/>
    <w:rsid w:val="0098630C"/>
    <w:rsid w:val="009875CF"/>
    <w:rsid w:val="00987F7E"/>
    <w:rsid w:val="009A35F5"/>
    <w:rsid w:val="009B6C35"/>
    <w:rsid w:val="009D589A"/>
    <w:rsid w:val="009E3FC4"/>
    <w:rsid w:val="009F0BBA"/>
    <w:rsid w:val="009F329F"/>
    <w:rsid w:val="00A04DF2"/>
    <w:rsid w:val="00A222E5"/>
    <w:rsid w:val="00A46067"/>
    <w:rsid w:val="00A52175"/>
    <w:rsid w:val="00A56218"/>
    <w:rsid w:val="00A66309"/>
    <w:rsid w:val="00A72F15"/>
    <w:rsid w:val="00A87F43"/>
    <w:rsid w:val="00A9072B"/>
    <w:rsid w:val="00A913EC"/>
    <w:rsid w:val="00A9274D"/>
    <w:rsid w:val="00AB1132"/>
    <w:rsid w:val="00AC30C0"/>
    <w:rsid w:val="00AD1A90"/>
    <w:rsid w:val="00AE479D"/>
    <w:rsid w:val="00AF3F21"/>
    <w:rsid w:val="00AF4E5A"/>
    <w:rsid w:val="00B04473"/>
    <w:rsid w:val="00B04833"/>
    <w:rsid w:val="00B1501A"/>
    <w:rsid w:val="00B2167E"/>
    <w:rsid w:val="00B23E31"/>
    <w:rsid w:val="00B33507"/>
    <w:rsid w:val="00B371CC"/>
    <w:rsid w:val="00B37470"/>
    <w:rsid w:val="00B439C1"/>
    <w:rsid w:val="00B476A3"/>
    <w:rsid w:val="00B477DD"/>
    <w:rsid w:val="00B67C08"/>
    <w:rsid w:val="00B73292"/>
    <w:rsid w:val="00B73C21"/>
    <w:rsid w:val="00B8428B"/>
    <w:rsid w:val="00B863DF"/>
    <w:rsid w:val="00B93427"/>
    <w:rsid w:val="00BA4C97"/>
    <w:rsid w:val="00BC1902"/>
    <w:rsid w:val="00BC4C0E"/>
    <w:rsid w:val="00BC6540"/>
    <w:rsid w:val="00BE6BF0"/>
    <w:rsid w:val="00BF032C"/>
    <w:rsid w:val="00BF17AD"/>
    <w:rsid w:val="00C12779"/>
    <w:rsid w:val="00C36E85"/>
    <w:rsid w:val="00C471C3"/>
    <w:rsid w:val="00C551C9"/>
    <w:rsid w:val="00C746F5"/>
    <w:rsid w:val="00C74A27"/>
    <w:rsid w:val="00C839B5"/>
    <w:rsid w:val="00C85E70"/>
    <w:rsid w:val="00CA6504"/>
    <w:rsid w:val="00CB7186"/>
    <w:rsid w:val="00CC1AEE"/>
    <w:rsid w:val="00CD5CEB"/>
    <w:rsid w:val="00CE36D4"/>
    <w:rsid w:val="00D05137"/>
    <w:rsid w:val="00D11774"/>
    <w:rsid w:val="00D16C2C"/>
    <w:rsid w:val="00D20C07"/>
    <w:rsid w:val="00D34208"/>
    <w:rsid w:val="00D34CE4"/>
    <w:rsid w:val="00D37762"/>
    <w:rsid w:val="00D42EA8"/>
    <w:rsid w:val="00D43F43"/>
    <w:rsid w:val="00D463CA"/>
    <w:rsid w:val="00D93162"/>
    <w:rsid w:val="00D939A6"/>
    <w:rsid w:val="00DA6DCB"/>
    <w:rsid w:val="00DB1602"/>
    <w:rsid w:val="00DB25C5"/>
    <w:rsid w:val="00DB5D2F"/>
    <w:rsid w:val="00DC3F65"/>
    <w:rsid w:val="00DD1E6F"/>
    <w:rsid w:val="00DD370E"/>
    <w:rsid w:val="00DD5171"/>
    <w:rsid w:val="00DE5F64"/>
    <w:rsid w:val="00DE64FB"/>
    <w:rsid w:val="00DE7D2A"/>
    <w:rsid w:val="00DF26C7"/>
    <w:rsid w:val="00E061D2"/>
    <w:rsid w:val="00E15D09"/>
    <w:rsid w:val="00E3103F"/>
    <w:rsid w:val="00E3219A"/>
    <w:rsid w:val="00E348E4"/>
    <w:rsid w:val="00E34BFA"/>
    <w:rsid w:val="00E40D48"/>
    <w:rsid w:val="00E46DC1"/>
    <w:rsid w:val="00E54EE4"/>
    <w:rsid w:val="00E56F8A"/>
    <w:rsid w:val="00E66307"/>
    <w:rsid w:val="00E81FE3"/>
    <w:rsid w:val="00E8474E"/>
    <w:rsid w:val="00E9188E"/>
    <w:rsid w:val="00E95EF9"/>
    <w:rsid w:val="00EC44E5"/>
    <w:rsid w:val="00ED1121"/>
    <w:rsid w:val="00ED3FB9"/>
    <w:rsid w:val="00ED52E8"/>
    <w:rsid w:val="00ED581E"/>
    <w:rsid w:val="00EE04A3"/>
    <w:rsid w:val="00EE5816"/>
    <w:rsid w:val="00EF24C7"/>
    <w:rsid w:val="00EF27F3"/>
    <w:rsid w:val="00EF5E77"/>
    <w:rsid w:val="00EF682A"/>
    <w:rsid w:val="00EF76E6"/>
    <w:rsid w:val="00F01DB3"/>
    <w:rsid w:val="00F02BA9"/>
    <w:rsid w:val="00F06B7F"/>
    <w:rsid w:val="00F07828"/>
    <w:rsid w:val="00F75A95"/>
    <w:rsid w:val="00F75E9C"/>
    <w:rsid w:val="00F81426"/>
    <w:rsid w:val="00F816E9"/>
    <w:rsid w:val="00F81C3C"/>
    <w:rsid w:val="00F82DE4"/>
    <w:rsid w:val="00F8555F"/>
    <w:rsid w:val="00FA0875"/>
    <w:rsid w:val="00FA140A"/>
    <w:rsid w:val="00FA2434"/>
    <w:rsid w:val="00FA6761"/>
    <w:rsid w:val="00FB298C"/>
    <w:rsid w:val="00FC0B5D"/>
    <w:rsid w:val="00FC27AD"/>
    <w:rsid w:val="00FC299C"/>
    <w:rsid w:val="00FC46F4"/>
    <w:rsid w:val="00FD0A47"/>
    <w:rsid w:val="00FD479D"/>
    <w:rsid w:val="00FD6F77"/>
    <w:rsid w:val="00FE70CE"/>
    <w:rsid w:val="00FF0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C53BD-A7D8-4F7D-A09A-278670C6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2470D"/>
    <w:pPr>
      <w:spacing w:after="200" w:line="276" w:lineRule="auto"/>
    </w:pPr>
    <w:rPr>
      <w:rFonts w:eastAsia="Times New Roman" w:cs="Times New Roma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unhideWhenUsed/>
    <w:rsid w:val="0022470D"/>
    <w:pPr>
      <w:spacing w:after="120"/>
    </w:pPr>
  </w:style>
  <w:style w:type="character" w:customStyle="1" w:styleId="a6">
    <w:name w:val="Основной текст Знак"/>
    <w:basedOn w:val="a2"/>
    <w:link w:val="a5"/>
    <w:uiPriority w:val="99"/>
    <w:rsid w:val="0022470D"/>
    <w:rPr>
      <w:rFonts w:eastAsia="Times New Roman" w:cs="Times New Roman"/>
    </w:rPr>
  </w:style>
  <w:style w:type="paragraph" w:styleId="a7">
    <w:name w:val="List Paragraph"/>
    <w:aliases w:val="ТЗ список,Bullet List,FooterText,numbered"/>
    <w:basedOn w:val="a1"/>
    <w:link w:val="a8"/>
    <w:uiPriority w:val="34"/>
    <w:qFormat/>
    <w:rsid w:val="0022470D"/>
    <w:pPr>
      <w:ind w:left="720"/>
      <w:contextualSpacing/>
    </w:pPr>
  </w:style>
  <w:style w:type="paragraph" w:customStyle="1" w:styleId="a">
    <w:name w:val="Название документа"/>
    <w:basedOn w:val="a1"/>
    <w:rsid w:val="0022470D"/>
    <w:pPr>
      <w:numPr>
        <w:numId w:val="1"/>
      </w:numPr>
      <w:tabs>
        <w:tab w:val="left" w:pos="0"/>
      </w:tabs>
      <w:spacing w:before="60" w:after="400" w:line="240" w:lineRule="auto"/>
      <w:jc w:val="center"/>
    </w:pPr>
    <w:rPr>
      <w:rFonts w:ascii="Times New Roman" w:hAnsi="Times New Roman"/>
      <w:b/>
      <w:bCs/>
      <w:caps/>
      <w:sz w:val="24"/>
      <w:szCs w:val="20"/>
      <w:lang w:eastAsia="ru-RU"/>
    </w:rPr>
  </w:style>
  <w:style w:type="paragraph" w:customStyle="1" w:styleId="a0">
    <w:name w:val="Раздел"/>
    <w:basedOn w:val="a9"/>
    <w:rsid w:val="0022470D"/>
    <w:pPr>
      <w:keepNext/>
      <w:numPr>
        <w:ilvl w:val="1"/>
        <w:numId w:val="1"/>
      </w:numPr>
      <w:tabs>
        <w:tab w:val="left" w:pos="567"/>
      </w:tabs>
      <w:spacing w:before="400" w:after="100" w:line="240" w:lineRule="auto"/>
      <w:ind w:left="720" w:hanging="360"/>
      <w:contextualSpacing w:val="0"/>
      <w:jc w:val="center"/>
    </w:pPr>
    <w:rPr>
      <w:rFonts w:ascii="Times New Roman" w:hAnsi="Times New Roman"/>
      <w:b/>
      <w:caps/>
      <w:sz w:val="24"/>
      <w:szCs w:val="20"/>
      <w:lang w:eastAsia="ru-RU"/>
    </w:rPr>
  </w:style>
  <w:style w:type="paragraph" w:customStyle="1" w:styleId="1">
    <w:name w:val="Статья 1"/>
    <w:basedOn w:val="a1"/>
    <w:rsid w:val="0022470D"/>
    <w:pPr>
      <w:numPr>
        <w:ilvl w:val="2"/>
        <w:numId w:val="1"/>
      </w:numPr>
      <w:spacing w:before="60" w:after="60" w:line="240" w:lineRule="auto"/>
      <w:jc w:val="both"/>
    </w:pPr>
    <w:rPr>
      <w:rFonts w:ascii="Times New Roman" w:hAnsi="Times New Roman"/>
      <w:sz w:val="24"/>
      <w:szCs w:val="20"/>
      <w:lang w:eastAsia="ru-RU"/>
    </w:rPr>
  </w:style>
  <w:style w:type="paragraph" w:customStyle="1" w:styleId="2">
    <w:name w:val="Статья 2"/>
    <w:basedOn w:val="a1"/>
    <w:rsid w:val="0022470D"/>
    <w:pPr>
      <w:numPr>
        <w:ilvl w:val="3"/>
        <w:numId w:val="1"/>
      </w:numPr>
      <w:tabs>
        <w:tab w:val="left" w:pos="1418"/>
      </w:tabs>
      <w:spacing w:before="60" w:after="60" w:line="240" w:lineRule="auto"/>
      <w:jc w:val="both"/>
    </w:pPr>
    <w:rPr>
      <w:rFonts w:ascii="Times New Roman" w:hAnsi="Times New Roman"/>
      <w:sz w:val="24"/>
      <w:szCs w:val="20"/>
      <w:lang w:eastAsia="ru-RU"/>
    </w:rPr>
  </w:style>
  <w:style w:type="character" w:styleId="aa">
    <w:name w:val="footnote reference"/>
    <w:basedOn w:val="a2"/>
    <w:uiPriority w:val="99"/>
    <w:semiHidden/>
    <w:unhideWhenUsed/>
    <w:rsid w:val="0022470D"/>
    <w:rPr>
      <w:rFonts w:ascii="Times New Roman" w:hAnsi="Times New Roman" w:cs="Times New Roman"/>
      <w:vertAlign w:val="superscript"/>
    </w:rPr>
  </w:style>
  <w:style w:type="paragraph" w:styleId="ab">
    <w:name w:val="No Spacing"/>
    <w:link w:val="ac"/>
    <w:uiPriority w:val="1"/>
    <w:qFormat/>
    <w:rsid w:val="0022470D"/>
    <w:pPr>
      <w:spacing w:after="0" w:line="240" w:lineRule="auto"/>
    </w:pPr>
    <w:rPr>
      <w:rFonts w:eastAsia="Times New Roman" w:cs="Times New Roman"/>
    </w:rPr>
  </w:style>
  <w:style w:type="paragraph" w:styleId="a9">
    <w:name w:val="List"/>
    <w:basedOn w:val="a1"/>
    <w:uiPriority w:val="99"/>
    <w:semiHidden/>
    <w:unhideWhenUsed/>
    <w:rsid w:val="0022470D"/>
    <w:pPr>
      <w:ind w:left="283" w:hanging="283"/>
      <w:contextualSpacing/>
    </w:pPr>
  </w:style>
  <w:style w:type="paragraph" w:styleId="ad">
    <w:name w:val="header"/>
    <w:basedOn w:val="a1"/>
    <w:link w:val="ae"/>
    <w:uiPriority w:val="99"/>
    <w:unhideWhenUsed/>
    <w:rsid w:val="005B66F6"/>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5B66F6"/>
    <w:rPr>
      <w:rFonts w:eastAsia="Times New Roman" w:cs="Times New Roman"/>
    </w:rPr>
  </w:style>
  <w:style w:type="paragraph" w:styleId="af">
    <w:name w:val="footer"/>
    <w:basedOn w:val="a1"/>
    <w:link w:val="af0"/>
    <w:uiPriority w:val="99"/>
    <w:unhideWhenUsed/>
    <w:rsid w:val="005B66F6"/>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5B66F6"/>
    <w:rPr>
      <w:rFonts w:eastAsia="Times New Roman" w:cs="Times New Roman"/>
    </w:rPr>
  </w:style>
  <w:style w:type="paragraph" w:styleId="af1">
    <w:name w:val="Balloon Text"/>
    <w:basedOn w:val="a1"/>
    <w:link w:val="af2"/>
    <w:uiPriority w:val="99"/>
    <w:semiHidden/>
    <w:unhideWhenUsed/>
    <w:rsid w:val="005B66F6"/>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5B66F6"/>
    <w:rPr>
      <w:rFonts w:ascii="Tahoma" w:eastAsia="Times New Roman" w:hAnsi="Tahoma" w:cs="Tahoma"/>
      <w:sz w:val="16"/>
      <w:szCs w:val="16"/>
    </w:rPr>
  </w:style>
  <w:style w:type="character" w:customStyle="1" w:styleId="af3">
    <w:name w:val="Основной текст_"/>
    <w:basedOn w:val="a2"/>
    <w:link w:val="10"/>
    <w:rsid w:val="00EF27F3"/>
    <w:rPr>
      <w:rFonts w:ascii="Times New Roman" w:eastAsia="Times New Roman" w:hAnsi="Times New Roman" w:cs="Times New Roman"/>
      <w:spacing w:val="9"/>
      <w:sz w:val="17"/>
      <w:szCs w:val="17"/>
      <w:shd w:val="clear" w:color="auto" w:fill="FFFFFF"/>
    </w:rPr>
  </w:style>
  <w:style w:type="paragraph" w:customStyle="1" w:styleId="10">
    <w:name w:val="Основной текст1"/>
    <w:basedOn w:val="a1"/>
    <w:link w:val="af3"/>
    <w:rsid w:val="00EF27F3"/>
    <w:pPr>
      <w:widowControl w:val="0"/>
      <w:shd w:val="clear" w:color="auto" w:fill="FFFFFF"/>
      <w:spacing w:before="240" w:after="300" w:line="0" w:lineRule="atLeast"/>
      <w:jc w:val="both"/>
    </w:pPr>
    <w:rPr>
      <w:rFonts w:ascii="Times New Roman" w:hAnsi="Times New Roman"/>
      <w:spacing w:val="9"/>
      <w:sz w:val="17"/>
      <w:szCs w:val="17"/>
    </w:rPr>
  </w:style>
  <w:style w:type="character" w:customStyle="1" w:styleId="0pt">
    <w:name w:val="Основной текст + Полужирный;Интервал 0 pt"/>
    <w:basedOn w:val="af3"/>
    <w:rsid w:val="00DE5F64"/>
    <w:rPr>
      <w:rFonts w:ascii="Times New Roman" w:eastAsia="Times New Roman" w:hAnsi="Times New Roman" w:cs="Times New Roman"/>
      <w:b/>
      <w:bCs/>
      <w:i w:val="0"/>
      <w:iCs w:val="0"/>
      <w:smallCaps w:val="0"/>
      <w:strike w:val="0"/>
      <w:color w:val="000000"/>
      <w:spacing w:val="8"/>
      <w:w w:val="100"/>
      <w:position w:val="0"/>
      <w:sz w:val="17"/>
      <w:szCs w:val="17"/>
      <w:u w:val="none"/>
      <w:shd w:val="clear" w:color="auto" w:fill="FFFFFF"/>
      <w:lang w:val="ru-RU"/>
    </w:rPr>
  </w:style>
  <w:style w:type="character" w:customStyle="1" w:styleId="20">
    <w:name w:val="Основной текст2"/>
    <w:basedOn w:val="af3"/>
    <w:rsid w:val="004F79D7"/>
    <w:rPr>
      <w:rFonts w:ascii="Times New Roman" w:eastAsia="Times New Roman" w:hAnsi="Times New Roman" w:cs="Times New Roman"/>
      <w:b w:val="0"/>
      <w:bCs w:val="0"/>
      <w:i w:val="0"/>
      <w:iCs w:val="0"/>
      <w:smallCaps w:val="0"/>
      <w:strike/>
      <w:color w:val="000000"/>
      <w:spacing w:val="9"/>
      <w:w w:val="100"/>
      <w:position w:val="0"/>
      <w:sz w:val="17"/>
      <w:szCs w:val="17"/>
      <w:u w:val="none"/>
      <w:shd w:val="clear" w:color="auto" w:fill="FFFFFF"/>
      <w:lang w:val="ru-RU"/>
    </w:rPr>
  </w:style>
  <w:style w:type="character" w:customStyle="1" w:styleId="LucidaSansUnicode7pt0pt">
    <w:name w:val="Основной текст + Lucida Sans Unicode;7 pt;Интервал 0 pt"/>
    <w:basedOn w:val="af3"/>
    <w:rsid w:val="004F79D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rPr>
  </w:style>
  <w:style w:type="character" w:customStyle="1" w:styleId="3">
    <w:name w:val="Основной текст3"/>
    <w:basedOn w:val="af3"/>
    <w:rsid w:val="004F79D7"/>
    <w:rPr>
      <w:rFonts w:ascii="Times New Roman" w:eastAsia="Times New Roman" w:hAnsi="Times New Roman" w:cs="Times New Roman"/>
      <w:b w:val="0"/>
      <w:bCs w:val="0"/>
      <w:i w:val="0"/>
      <w:iCs w:val="0"/>
      <w:smallCaps w:val="0"/>
      <w:strike w:val="0"/>
      <w:color w:val="000000"/>
      <w:spacing w:val="9"/>
      <w:w w:val="100"/>
      <w:position w:val="0"/>
      <w:sz w:val="17"/>
      <w:szCs w:val="17"/>
      <w:u w:val="single"/>
      <w:shd w:val="clear" w:color="auto" w:fill="FFFFFF"/>
      <w:lang w:val="ru-RU"/>
    </w:rPr>
  </w:style>
  <w:style w:type="paragraph" w:customStyle="1" w:styleId="4">
    <w:name w:val="Основной текст4"/>
    <w:basedOn w:val="a1"/>
    <w:rsid w:val="004F79D7"/>
    <w:pPr>
      <w:widowControl w:val="0"/>
      <w:shd w:val="clear" w:color="auto" w:fill="FFFFFF"/>
      <w:spacing w:after="0" w:line="254" w:lineRule="exact"/>
      <w:jc w:val="both"/>
    </w:pPr>
    <w:rPr>
      <w:rFonts w:ascii="Times New Roman" w:hAnsi="Times New Roman"/>
      <w:color w:val="000000"/>
      <w:spacing w:val="9"/>
      <w:sz w:val="17"/>
      <w:szCs w:val="17"/>
      <w:lang w:eastAsia="ru-RU"/>
    </w:rPr>
  </w:style>
  <w:style w:type="character" w:customStyle="1" w:styleId="11">
    <w:name w:val="Заголовок №1_"/>
    <w:basedOn w:val="a2"/>
    <w:link w:val="12"/>
    <w:rsid w:val="00AB1132"/>
    <w:rPr>
      <w:rFonts w:ascii="Times New Roman" w:eastAsia="Times New Roman" w:hAnsi="Times New Roman" w:cs="Times New Roman"/>
      <w:b/>
      <w:bCs/>
      <w:spacing w:val="8"/>
      <w:sz w:val="17"/>
      <w:szCs w:val="17"/>
      <w:shd w:val="clear" w:color="auto" w:fill="FFFFFF"/>
    </w:rPr>
  </w:style>
  <w:style w:type="paragraph" w:customStyle="1" w:styleId="12">
    <w:name w:val="Заголовок №1"/>
    <w:basedOn w:val="a1"/>
    <w:link w:val="11"/>
    <w:rsid w:val="00AB1132"/>
    <w:pPr>
      <w:widowControl w:val="0"/>
      <w:shd w:val="clear" w:color="auto" w:fill="FFFFFF"/>
      <w:spacing w:before="240" w:after="0" w:line="259" w:lineRule="exact"/>
      <w:jc w:val="center"/>
      <w:outlineLvl w:val="0"/>
    </w:pPr>
    <w:rPr>
      <w:rFonts w:ascii="Times New Roman" w:hAnsi="Times New Roman"/>
      <w:b/>
      <w:bCs/>
      <w:spacing w:val="8"/>
      <w:sz w:val="17"/>
      <w:szCs w:val="17"/>
    </w:rPr>
  </w:style>
  <w:style w:type="character" w:customStyle="1" w:styleId="9pt0pt">
    <w:name w:val="Основной текст + 9 pt;Полужирный;Интервал 0 pt"/>
    <w:basedOn w:val="af3"/>
    <w:rsid w:val="00186A07"/>
    <w:rPr>
      <w:rFonts w:ascii="Times New Roman" w:eastAsia="Times New Roman" w:hAnsi="Times New Roman" w:cs="Times New Roman"/>
      <w:b/>
      <w:bCs/>
      <w:i w:val="0"/>
      <w:iCs w:val="0"/>
      <w:smallCaps w:val="0"/>
      <w:strike w:val="0"/>
      <w:color w:val="000000"/>
      <w:spacing w:val="6"/>
      <w:w w:val="100"/>
      <w:position w:val="0"/>
      <w:sz w:val="18"/>
      <w:szCs w:val="18"/>
      <w:u w:val="none"/>
      <w:shd w:val="clear" w:color="auto" w:fill="FFFFFF"/>
      <w:lang w:val="ru-RU"/>
    </w:rPr>
  </w:style>
  <w:style w:type="character" w:customStyle="1" w:styleId="21">
    <w:name w:val="Основной текст (2)_"/>
    <w:basedOn w:val="a2"/>
    <w:link w:val="22"/>
    <w:rsid w:val="001A75CB"/>
    <w:rPr>
      <w:rFonts w:ascii="Times New Roman" w:eastAsia="Times New Roman" w:hAnsi="Times New Roman" w:cs="Times New Roman"/>
      <w:b/>
      <w:bCs/>
      <w:spacing w:val="8"/>
      <w:sz w:val="17"/>
      <w:szCs w:val="17"/>
      <w:shd w:val="clear" w:color="auto" w:fill="FFFFFF"/>
    </w:rPr>
  </w:style>
  <w:style w:type="paragraph" w:customStyle="1" w:styleId="22">
    <w:name w:val="Основной текст (2)"/>
    <w:basedOn w:val="a1"/>
    <w:link w:val="21"/>
    <w:rsid w:val="001A75CB"/>
    <w:pPr>
      <w:widowControl w:val="0"/>
      <w:shd w:val="clear" w:color="auto" w:fill="FFFFFF"/>
      <w:spacing w:after="240" w:line="264" w:lineRule="exact"/>
    </w:pPr>
    <w:rPr>
      <w:rFonts w:ascii="Times New Roman" w:hAnsi="Times New Roman"/>
      <w:b/>
      <w:bCs/>
      <w:spacing w:val="8"/>
      <w:sz w:val="17"/>
      <w:szCs w:val="17"/>
    </w:rPr>
  </w:style>
  <w:style w:type="character" w:customStyle="1" w:styleId="0pt0">
    <w:name w:val="Основной текст + Курсив;Интервал 0 pt"/>
    <w:basedOn w:val="af3"/>
    <w:rsid w:val="001A75CB"/>
    <w:rPr>
      <w:rFonts w:ascii="Times New Roman" w:eastAsia="Times New Roman" w:hAnsi="Times New Roman" w:cs="Times New Roman"/>
      <w:b w:val="0"/>
      <w:bCs w:val="0"/>
      <w:i/>
      <w:iCs/>
      <w:smallCaps w:val="0"/>
      <w:strike w:val="0"/>
      <w:color w:val="000000"/>
      <w:spacing w:val="-11"/>
      <w:w w:val="100"/>
      <w:position w:val="0"/>
      <w:sz w:val="17"/>
      <w:szCs w:val="17"/>
      <w:u w:val="none"/>
      <w:shd w:val="clear" w:color="auto" w:fill="FFFFFF"/>
      <w:lang w:val="ru-RU"/>
    </w:rPr>
  </w:style>
  <w:style w:type="paragraph" w:styleId="af4">
    <w:name w:val="Body Text Indent"/>
    <w:basedOn w:val="a1"/>
    <w:link w:val="af5"/>
    <w:uiPriority w:val="99"/>
    <w:unhideWhenUsed/>
    <w:rsid w:val="001A75CB"/>
    <w:pPr>
      <w:suppressAutoHyphens/>
      <w:spacing w:after="120" w:line="240" w:lineRule="auto"/>
      <w:ind w:left="283"/>
    </w:pPr>
    <w:rPr>
      <w:rFonts w:ascii="Times New Roman" w:hAnsi="Times New Roman"/>
      <w:sz w:val="24"/>
      <w:szCs w:val="24"/>
      <w:lang w:eastAsia="ar-SA"/>
    </w:rPr>
  </w:style>
  <w:style w:type="character" w:customStyle="1" w:styleId="af5">
    <w:name w:val="Основной текст с отступом Знак"/>
    <w:basedOn w:val="a2"/>
    <w:link w:val="af4"/>
    <w:uiPriority w:val="99"/>
    <w:rsid w:val="001A75CB"/>
    <w:rPr>
      <w:rFonts w:ascii="Times New Roman" w:eastAsia="Times New Roman" w:hAnsi="Times New Roman" w:cs="Times New Roman"/>
      <w:sz w:val="24"/>
      <w:szCs w:val="24"/>
      <w:lang w:eastAsia="ar-SA"/>
    </w:rPr>
  </w:style>
  <w:style w:type="table" w:styleId="af6">
    <w:name w:val="Table Grid"/>
    <w:basedOn w:val="a3"/>
    <w:uiPriority w:val="59"/>
    <w:rsid w:val="003B3B3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2212D"/>
    <w:rPr>
      <w:b/>
      <w:bCs w:val="0"/>
      <w:kern w:val="28"/>
      <w:sz w:val="36"/>
      <w:lang w:val="ru-RU" w:eastAsia="ru-RU" w:bidi="ar-SA"/>
    </w:rPr>
  </w:style>
  <w:style w:type="paragraph" w:customStyle="1" w:styleId="ConsPlusNonformat">
    <w:name w:val="ConsPlusNonformat"/>
    <w:uiPriority w:val="99"/>
    <w:rsid w:val="0042212D"/>
    <w:pPr>
      <w:widowControl w:val="0"/>
      <w:autoSpaceDE w:val="0"/>
      <w:autoSpaceDN w:val="0"/>
      <w:adjustRightInd w:val="0"/>
      <w:spacing w:after="0" w:line="240" w:lineRule="auto"/>
      <w:ind w:firstLine="567"/>
      <w:jc w:val="both"/>
    </w:pPr>
    <w:rPr>
      <w:rFonts w:ascii="Courier New" w:eastAsia="Times New Roman" w:hAnsi="Courier New" w:cs="Courier New"/>
      <w:color w:val="000000"/>
      <w:sz w:val="20"/>
      <w:szCs w:val="20"/>
      <w:lang w:eastAsia="ru-RU"/>
    </w:rPr>
  </w:style>
  <w:style w:type="paragraph" w:customStyle="1" w:styleId="af7">
    <w:name w:val="Знак Знак Знак Знак"/>
    <w:basedOn w:val="a1"/>
    <w:rsid w:val="00BF17AD"/>
    <w:pPr>
      <w:spacing w:before="100" w:beforeAutospacing="1" w:after="100" w:afterAutospacing="1" w:line="240" w:lineRule="auto"/>
    </w:pPr>
    <w:rPr>
      <w:rFonts w:ascii="Tahoma" w:hAnsi="Tahoma"/>
      <w:sz w:val="20"/>
      <w:szCs w:val="20"/>
      <w:lang w:val="en-US"/>
    </w:rPr>
  </w:style>
  <w:style w:type="paragraph" w:customStyle="1" w:styleId="23">
    <w:name w:val="Знак Знак Знак Знак2"/>
    <w:basedOn w:val="a1"/>
    <w:rsid w:val="00BF17AD"/>
    <w:pPr>
      <w:spacing w:before="100" w:beforeAutospacing="1" w:after="100" w:afterAutospacing="1" w:line="240" w:lineRule="auto"/>
    </w:pPr>
    <w:rPr>
      <w:rFonts w:ascii="Tahoma" w:hAnsi="Tahoma"/>
      <w:sz w:val="20"/>
      <w:szCs w:val="20"/>
      <w:lang w:val="en-US"/>
    </w:rPr>
  </w:style>
  <w:style w:type="character" w:customStyle="1" w:styleId="af8">
    <w:name w:val="Нет"/>
    <w:rsid w:val="00F75E9C"/>
  </w:style>
  <w:style w:type="character" w:customStyle="1" w:styleId="ac">
    <w:name w:val="Без интервала Знак"/>
    <w:link w:val="ab"/>
    <w:uiPriority w:val="1"/>
    <w:rsid w:val="00F75E9C"/>
    <w:rPr>
      <w:rFonts w:eastAsia="Times New Roman" w:cs="Times New Roman"/>
    </w:rPr>
  </w:style>
  <w:style w:type="character" w:customStyle="1" w:styleId="a8">
    <w:name w:val="Абзац списка Знак"/>
    <w:aliases w:val="ТЗ список Знак,Bullet List Знак,FooterText Знак,numbered Знак"/>
    <w:link w:val="a7"/>
    <w:uiPriority w:val="34"/>
    <w:locked/>
    <w:rsid w:val="00F75E9C"/>
    <w:rPr>
      <w:rFonts w:eastAsia="Times New Roman" w:cs="Times New Roman"/>
    </w:rPr>
  </w:style>
  <w:style w:type="paragraph" w:customStyle="1" w:styleId="ConsNormal">
    <w:name w:val="ConsNormal"/>
    <w:rsid w:val="00F75E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1"/>
    <w:rsid w:val="00F75E9C"/>
    <w:pPr>
      <w:spacing w:after="240" w:line="240" w:lineRule="auto"/>
    </w:pPr>
    <w:rPr>
      <w:rFonts w:ascii="Times New Roman" w:hAnsi="Times New Roman"/>
      <w:sz w:val="24"/>
      <w:szCs w:val="20"/>
      <w:lang w:val="en-US"/>
    </w:rPr>
  </w:style>
  <w:style w:type="character" w:customStyle="1" w:styleId="30">
    <w:name w:val="Основной текст (3)"/>
    <w:basedOn w:val="a2"/>
    <w:rsid w:val="00FC27AD"/>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character" w:customStyle="1" w:styleId="385pt0pt">
    <w:name w:val="Основной текст (3) + 8;5 pt;Интервал 0 pt"/>
    <w:basedOn w:val="a2"/>
    <w:rsid w:val="00FC27AD"/>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97091">
      <w:bodyDiv w:val="1"/>
      <w:marLeft w:val="0"/>
      <w:marRight w:val="0"/>
      <w:marTop w:val="0"/>
      <w:marBottom w:val="0"/>
      <w:divBdr>
        <w:top w:val="none" w:sz="0" w:space="0" w:color="auto"/>
        <w:left w:val="none" w:sz="0" w:space="0" w:color="auto"/>
        <w:bottom w:val="none" w:sz="0" w:space="0" w:color="auto"/>
        <w:right w:val="none" w:sz="0" w:space="0" w:color="auto"/>
      </w:divBdr>
    </w:div>
    <w:div w:id="517037639">
      <w:bodyDiv w:val="1"/>
      <w:marLeft w:val="0"/>
      <w:marRight w:val="0"/>
      <w:marTop w:val="0"/>
      <w:marBottom w:val="0"/>
      <w:divBdr>
        <w:top w:val="none" w:sz="0" w:space="0" w:color="auto"/>
        <w:left w:val="none" w:sz="0" w:space="0" w:color="auto"/>
        <w:bottom w:val="none" w:sz="0" w:space="0" w:color="auto"/>
        <w:right w:val="none" w:sz="0" w:space="0" w:color="auto"/>
      </w:divBdr>
    </w:div>
    <w:div w:id="614681435">
      <w:marLeft w:val="0"/>
      <w:marRight w:val="0"/>
      <w:marTop w:val="0"/>
      <w:marBottom w:val="0"/>
      <w:divBdr>
        <w:top w:val="none" w:sz="0" w:space="0" w:color="auto"/>
        <w:left w:val="none" w:sz="0" w:space="0" w:color="auto"/>
        <w:bottom w:val="none" w:sz="0" w:space="0" w:color="auto"/>
        <w:right w:val="none" w:sz="0" w:space="0" w:color="auto"/>
      </w:divBdr>
      <w:divsChild>
        <w:div w:id="1391802089">
          <w:marLeft w:val="0"/>
          <w:marRight w:val="0"/>
          <w:marTop w:val="0"/>
          <w:marBottom w:val="0"/>
          <w:divBdr>
            <w:top w:val="none" w:sz="0" w:space="0" w:color="auto"/>
            <w:left w:val="none" w:sz="0" w:space="0" w:color="auto"/>
            <w:bottom w:val="none" w:sz="0" w:space="0" w:color="auto"/>
            <w:right w:val="none" w:sz="0" w:space="0" w:color="auto"/>
          </w:divBdr>
        </w:div>
      </w:divsChild>
    </w:div>
    <w:div w:id="616059973">
      <w:bodyDiv w:val="1"/>
      <w:marLeft w:val="0"/>
      <w:marRight w:val="0"/>
      <w:marTop w:val="0"/>
      <w:marBottom w:val="0"/>
      <w:divBdr>
        <w:top w:val="none" w:sz="0" w:space="0" w:color="auto"/>
        <w:left w:val="none" w:sz="0" w:space="0" w:color="auto"/>
        <w:bottom w:val="none" w:sz="0" w:space="0" w:color="auto"/>
        <w:right w:val="none" w:sz="0" w:space="0" w:color="auto"/>
      </w:divBdr>
    </w:div>
    <w:div w:id="775177042">
      <w:bodyDiv w:val="1"/>
      <w:marLeft w:val="0"/>
      <w:marRight w:val="0"/>
      <w:marTop w:val="0"/>
      <w:marBottom w:val="0"/>
      <w:divBdr>
        <w:top w:val="none" w:sz="0" w:space="0" w:color="auto"/>
        <w:left w:val="none" w:sz="0" w:space="0" w:color="auto"/>
        <w:bottom w:val="none" w:sz="0" w:space="0" w:color="auto"/>
        <w:right w:val="none" w:sz="0" w:space="0" w:color="auto"/>
      </w:divBdr>
    </w:div>
    <w:div w:id="1099182398">
      <w:bodyDiv w:val="1"/>
      <w:marLeft w:val="0"/>
      <w:marRight w:val="0"/>
      <w:marTop w:val="0"/>
      <w:marBottom w:val="0"/>
      <w:divBdr>
        <w:top w:val="none" w:sz="0" w:space="0" w:color="auto"/>
        <w:left w:val="none" w:sz="0" w:space="0" w:color="auto"/>
        <w:bottom w:val="none" w:sz="0" w:space="0" w:color="auto"/>
        <w:right w:val="none" w:sz="0" w:space="0" w:color="auto"/>
      </w:divBdr>
    </w:div>
    <w:div w:id="1452356625">
      <w:marLeft w:val="0"/>
      <w:marRight w:val="0"/>
      <w:marTop w:val="0"/>
      <w:marBottom w:val="0"/>
      <w:divBdr>
        <w:top w:val="none" w:sz="0" w:space="0" w:color="auto"/>
        <w:left w:val="none" w:sz="0" w:space="0" w:color="auto"/>
        <w:bottom w:val="none" w:sz="0" w:space="0" w:color="auto"/>
        <w:right w:val="none" w:sz="0" w:space="0" w:color="auto"/>
      </w:divBdr>
      <w:divsChild>
        <w:div w:id="1596549843">
          <w:marLeft w:val="0"/>
          <w:marRight w:val="0"/>
          <w:marTop w:val="0"/>
          <w:marBottom w:val="0"/>
          <w:divBdr>
            <w:top w:val="none" w:sz="0" w:space="0" w:color="auto"/>
            <w:left w:val="none" w:sz="0" w:space="0" w:color="auto"/>
            <w:bottom w:val="none" w:sz="0" w:space="0" w:color="auto"/>
            <w:right w:val="none" w:sz="0" w:space="0" w:color="auto"/>
          </w:divBdr>
        </w:div>
      </w:divsChild>
    </w:div>
    <w:div w:id="14555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B5D6-CC9C-4653-84E6-231DEB24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10</Pages>
  <Words>6788</Words>
  <Characters>38697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 чоп Тайгер</dc:creator>
  <cp:lastModifiedBy>Хайрулина Елена Юрьевна</cp:lastModifiedBy>
  <cp:revision>88</cp:revision>
  <cp:lastPrinted>2020-07-02T11:06:00Z</cp:lastPrinted>
  <dcterms:created xsi:type="dcterms:W3CDTF">2016-11-28T14:00:00Z</dcterms:created>
  <dcterms:modified xsi:type="dcterms:W3CDTF">2020-07-02T11:23:00Z</dcterms:modified>
</cp:coreProperties>
</file>