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110" w:rsidRPr="00083A60" w:rsidRDefault="00E23110" w:rsidP="00D61D80">
      <w:pPr>
        <w:pStyle w:val="a3"/>
        <w:tabs>
          <w:tab w:val="center" w:pos="4677"/>
          <w:tab w:val="left" w:pos="5790"/>
        </w:tabs>
        <w:ind w:firstLine="454"/>
        <w:rPr>
          <w:b/>
          <w:sz w:val="20"/>
          <w:lang w:val="en-US"/>
        </w:rPr>
      </w:pPr>
      <w:r w:rsidRPr="00083A60">
        <w:rPr>
          <w:b/>
          <w:sz w:val="20"/>
        </w:rPr>
        <w:t xml:space="preserve">ДОГОВОР № </w:t>
      </w:r>
      <w:r w:rsidR="00566360">
        <w:rPr>
          <w:b/>
          <w:sz w:val="20"/>
        </w:rPr>
        <w:t>__</w:t>
      </w:r>
    </w:p>
    <w:p w:rsidR="00E23110" w:rsidRPr="00083A60" w:rsidRDefault="00E23110" w:rsidP="00D61D80">
      <w:pPr>
        <w:pStyle w:val="a3"/>
        <w:ind w:firstLine="454"/>
        <w:rPr>
          <w:b/>
          <w:sz w:val="20"/>
        </w:rPr>
      </w:pPr>
      <w:r w:rsidRPr="00083A60">
        <w:rPr>
          <w:b/>
          <w:sz w:val="20"/>
        </w:rPr>
        <w:t>оказания платных медицинских услуг</w:t>
      </w:r>
    </w:p>
    <w:p w:rsidR="00E23110" w:rsidRPr="00083A60" w:rsidRDefault="00E23110" w:rsidP="00D61D80">
      <w:pPr>
        <w:pStyle w:val="a3"/>
        <w:ind w:firstLine="454"/>
        <w:rPr>
          <w:sz w:val="20"/>
        </w:rPr>
      </w:pPr>
    </w:p>
    <w:tbl>
      <w:tblPr>
        <w:tblW w:w="0" w:type="auto"/>
        <w:tblInd w:w="108" w:type="dxa"/>
        <w:tblLook w:val="01E0"/>
      </w:tblPr>
      <w:tblGrid>
        <w:gridCol w:w="4579"/>
        <w:gridCol w:w="4884"/>
      </w:tblGrid>
      <w:tr w:rsidR="0055302B" w:rsidRPr="00083A60" w:rsidTr="00D61D80">
        <w:tc>
          <w:tcPr>
            <w:tcW w:w="4677" w:type="dxa"/>
          </w:tcPr>
          <w:p w:rsidR="00E23110" w:rsidRPr="00083A60" w:rsidRDefault="00E23110" w:rsidP="00D61D80">
            <w:pPr>
              <w:pStyle w:val="a3"/>
              <w:ind w:firstLine="454"/>
              <w:jc w:val="left"/>
              <w:rPr>
                <w:sz w:val="20"/>
              </w:rPr>
            </w:pPr>
            <w:r w:rsidRPr="00083A60">
              <w:rPr>
                <w:sz w:val="20"/>
              </w:rPr>
              <w:t xml:space="preserve">г. </w:t>
            </w:r>
            <w:r w:rsidR="00164CBC" w:rsidRPr="00083A60">
              <w:rPr>
                <w:sz w:val="20"/>
              </w:rPr>
              <w:t xml:space="preserve">Челябинск         </w:t>
            </w:r>
          </w:p>
        </w:tc>
        <w:tc>
          <w:tcPr>
            <w:tcW w:w="4962" w:type="dxa"/>
          </w:tcPr>
          <w:p w:rsidR="00E23110" w:rsidRPr="00083A60" w:rsidRDefault="00E23110" w:rsidP="00083A60">
            <w:pPr>
              <w:pStyle w:val="a3"/>
              <w:ind w:firstLine="454"/>
              <w:jc w:val="left"/>
              <w:rPr>
                <w:sz w:val="20"/>
              </w:rPr>
            </w:pPr>
            <w:r w:rsidRPr="00083A60">
              <w:rPr>
                <w:sz w:val="20"/>
              </w:rPr>
              <w:t>«</w:t>
            </w:r>
            <w:r w:rsidR="00A10B0C" w:rsidRPr="00083A60">
              <w:rPr>
                <w:sz w:val="20"/>
              </w:rPr>
              <w:t>___</w:t>
            </w:r>
            <w:r w:rsidR="003A7822" w:rsidRPr="00083A60">
              <w:rPr>
                <w:sz w:val="20"/>
              </w:rPr>
              <w:t>»</w:t>
            </w:r>
            <w:r w:rsidR="00A10B0C" w:rsidRPr="00083A60">
              <w:rPr>
                <w:sz w:val="20"/>
              </w:rPr>
              <w:t>__________</w:t>
            </w:r>
            <w:r w:rsidRPr="00083A60">
              <w:rPr>
                <w:sz w:val="20"/>
              </w:rPr>
              <w:t>20</w:t>
            </w:r>
            <w:r w:rsidR="00083A60" w:rsidRPr="00083A60">
              <w:rPr>
                <w:sz w:val="20"/>
                <w:lang w:val="en-US"/>
              </w:rPr>
              <w:t>20</w:t>
            </w:r>
            <w:r w:rsidRPr="00083A60">
              <w:rPr>
                <w:sz w:val="20"/>
              </w:rPr>
              <w:t xml:space="preserve"> г.</w:t>
            </w:r>
          </w:p>
        </w:tc>
      </w:tr>
    </w:tbl>
    <w:p w:rsidR="00E23110" w:rsidRPr="00083A60" w:rsidRDefault="00E23110" w:rsidP="00D61D80">
      <w:pPr>
        <w:pStyle w:val="a3"/>
        <w:ind w:firstLine="454"/>
        <w:jc w:val="both"/>
        <w:rPr>
          <w:sz w:val="20"/>
        </w:rPr>
      </w:pPr>
    </w:p>
    <w:p w:rsidR="00A77934" w:rsidRPr="00083A60" w:rsidRDefault="00A36108" w:rsidP="00D61D80">
      <w:pPr>
        <w:pStyle w:val="a3"/>
        <w:ind w:firstLine="454"/>
        <w:jc w:val="both"/>
        <w:rPr>
          <w:sz w:val="20"/>
        </w:rPr>
      </w:pPr>
      <w:r w:rsidRPr="00083A60">
        <w:rPr>
          <w:sz w:val="20"/>
        </w:rPr>
        <w:t>Общество с ограниченной ответственностью «ИНВИТРО-Урал»</w:t>
      </w:r>
      <w:r w:rsidR="00E23110" w:rsidRPr="00083A60">
        <w:rPr>
          <w:sz w:val="20"/>
        </w:rPr>
        <w:t xml:space="preserve">, именуемое в дальнейшем Исполнитель, в лице </w:t>
      </w:r>
      <w:r w:rsidRPr="00083A60">
        <w:rPr>
          <w:sz w:val="20"/>
        </w:rPr>
        <w:t xml:space="preserve">генерального директора </w:t>
      </w:r>
      <w:r w:rsidR="00BC5124">
        <w:rPr>
          <w:sz w:val="20"/>
        </w:rPr>
        <w:t xml:space="preserve">Потлова Даниила Анатольевича </w:t>
      </w:r>
      <w:r w:rsidR="008D7CD3" w:rsidRPr="00083A60">
        <w:rPr>
          <w:sz w:val="20"/>
        </w:rPr>
        <w:t>действующе</w:t>
      </w:r>
      <w:r w:rsidR="0063623C" w:rsidRPr="00083A60">
        <w:rPr>
          <w:sz w:val="20"/>
        </w:rPr>
        <w:t>го</w:t>
      </w:r>
      <w:r w:rsidR="00E23110" w:rsidRPr="00083A60">
        <w:rPr>
          <w:sz w:val="20"/>
        </w:rPr>
        <w:t xml:space="preserve">на основании </w:t>
      </w:r>
      <w:r w:rsidRPr="00083A60">
        <w:rPr>
          <w:sz w:val="20"/>
        </w:rPr>
        <w:t xml:space="preserve">Устава, </w:t>
      </w:r>
      <w:r w:rsidR="00E23110" w:rsidRPr="00083A60">
        <w:rPr>
          <w:sz w:val="20"/>
        </w:rPr>
        <w:t xml:space="preserve">с одной стороны, и </w:t>
      </w:r>
    </w:p>
    <w:p w:rsidR="00E23110" w:rsidRPr="00083A60" w:rsidRDefault="000B7887" w:rsidP="00E2707C">
      <w:pPr>
        <w:pStyle w:val="a3"/>
        <w:ind w:firstLine="454"/>
        <w:jc w:val="both"/>
        <w:rPr>
          <w:sz w:val="20"/>
        </w:rPr>
      </w:pPr>
      <w:r w:rsidRPr="00083A60">
        <w:rPr>
          <w:sz w:val="20"/>
        </w:rPr>
        <w:t>Муниципальное бюджетное учреждение здравоохранения Диагностический центр, именуемое в дальнейшем Заказчик, в лице главного врача Хохловой Нины Николаевны действующей  на основании Устава</w:t>
      </w:r>
      <w:r w:rsidR="00E23110" w:rsidRPr="00083A60">
        <w:rPr>
          <w:sz w:val="20"/>
        </w:rPr>
        <w:t>, с другой стороны, вместе именуемые «стороны», заключили настоящий договор о нижеследующем:</w:t>
      </w:r>
    </w:p>
    <w:p w:rsidR="00862B85" w:rsidRPr="00083A60" w:rsidRDefault="00862B85" w:rsidP="00862B85">
      <w:pPr>
        <w:pStyle w:val="a3"/>
        <w:ind w:firstLine="454"/>
        <w:jc w:val="both"/>
        <w:rPr>
          <w:sz w:val="20"/>
        </w:rPr>
      </w:pPr>
    </w:p>
    <w:p w:rsidR="00E23110" w:rsidRPr="00083A60" w:rsidRDefault="00E23110" w:rsidP="00D61D80">
      <w:pPr>
        <w:ind w:firstLine="454"/>
        <w:jc w:val="center"/>
        <w:rPr>
          <w:b/>
        </w:rPr>
      </w:pPr>
      <w:r w:rsidRPr="00083A60">
        <w:rPr>
          <w:b/>
        </w:rPr>
        <w:t>1. Предмет договора</w:t>
      </w:r>
    </w:p>
    <w:p w:rsidR="00B92518" w:rsidRPr="00083A60" w:rsidRDefault="00B92518" w:rsidP="00B92518">
      <w:pPr>
        <w:ind w:firstLine="454"/>
        <w:jc w:val="both"/>
      </w:pPr>
      <w:r w:rsidRPr="00083A60">
        <w:t>1.1. Исполнитель принимает на себя обязательства по оказанию платных медицинских услуг – выполнению анализов (проведению лабораторных исследований) биологического материала пациентов (физических лиц), предоставляемого Заказчиком, а Заказчик обязуется оплачивать медицинские услуги, оказываемые Исполнителем пациентам.</w:t>
      </w:r>
    </w:p>
    <w:p w:rsidR="00B92518" w:rsidRPr="00083A60" w:rsidRDefault="00B92518" w:rsidP="00B92518">
      <w:pPr>
        <w:ind w:firstLine="454"/>
        <w:jc w:val="both"/>
      </w:pPr>
      <w:r w:rsidRPr="00083A60">
        <w:t>1.2. Перечень и объем медицинских услуг, подлежащих оказанию Заказчику по настоящему договору, определяется Заказчиком на основании Прейскуранта услуг Исполнителя (далее по тексту – «Прейскурант») и указывается в заявках Заказчика (направительных бланках на лабораторные исследования), оформляемых в порядке, предусмотренном п.4.3 настоящего договора.</w:t>
      </w:r>
    </w:p>
    <w:p w:rsidR="00862B85" w:rsidRPr="00083A60" w:rsidRDefault="00862B85" w:rsidP="00862B85">
      <w:pPr>
        <w:pStyle w:val="a5"/>
        <w:ind w:left="0" w:firstLine="454"/>
        <w:rPr>
          <w:sz w:val="20"/>
        </w:rPr>
      </w:pPr>
    </w:p>
    <w:p w:rsidR="00E23110" w:rsidRPr="00083A60" w:rsidRDefault="00E23110" w:rsidP="00D61D80">
      <w:pPr>
        <w:ind w:firstLine="454"/>
        <w:jc w:val="center"/>
        <w:rPr>
          <w:b/>
        </w:rPr>
      </w:pPr>
      <w:r w:rsidRPr="00083A60">
        <w:rPr>
          <w:b/>
        </w:rPr>
        <w:t>2. Обязанности сторон</w:t>
      </w:r>
    </w:p>
    <w:p w:rsidR="001317A8" w:rsidRPr="00083A60" w:rsidRDefault="00E23110" w:rsidP="00D61D80">
      <w:pPr>
        <w:pStyle w:val="a5"/>
        <w:ind w:left="0" w:firstLine="454"/>
        <w:rPr>
          <w:sz w:val="20"/>
        </w:rPr>
      </w:pPr>
      <w:r w:rsidRPr="00083A60">
        <w:rPr>
          <w:sz w:val="20"/>
        </w:rPr>
        <w:t xml:space="preserve">2.1.Исполнитель гарантирует качественное, полное и своевременное выполнение исследований согласно перечню и ценам, указанным в </w:t>
      </w:r>
      <w:r w:rsidR="001317A8" w:rsidRPr="00083A60">
        <w:rPr>
          <w:sz w:val="20"/>
        </w:rPr>
        <w:t>Прейскуранте услуг Исполнителя (далее по тексту – «Прейскурант услуг/Прейскурант услуг Исполнителя»)</w:t>
      </w:r>
      <w:r w:rsidRPr="00083A60">
        <w:rPr>
          <w:sz w:val="20"/>
        </w:rPr>
        <w:t xml:space="preserve">, а также в соответствии с установленными профессиональными стандартами, нормативами и правилами медицинской деятельности. </w:t>
      </w:r>
    </w:p>
    <w:p w:rsidR="006A65EC" w:rsidRPr="00083A60" w:rsidRDefault="006A65EC" w:rsidP="006A65EC">
      <w:pPr>
        <w:ind w:firstLine="454"/>
        <w:jc w:val="both"/>
      </w:pPr>
      <w:r w:rsidRPr="00083A60">
        <w:t xml:space="preserve">Прейскурант услуг утверждается Исполнителем, передаётся Заказчику на диске формата CD-R или DVD-R, маркированном Исполнителем, является неотъемлемой частью настоящего </w:t>
      </w:r>
      <w:r w:rsidR="00236CF1" w:rsidRPr="00083A60">
        <w:t>д</w:t>
      </w:r>
      <w:r w:rsidRPr="00083A60">
        <w:t xml:space="preserve">оговора и обязателен для исполнения </w:t>
      </w:r>
      <w:r w:rsidR="00236CF1" w:rsidRPr="00083A60">
        <w:t>с</w:t>
      </w:r>
      <w:r w:rsidRPr="00083A60">
        <w:t>торонами.</w:t>
      </w:r>
    </w:p>
    <w:p w:rsidR="006A65EC" w:rsidRPr="00083A60" w:rsidRDefault="006A65EC" w:rsidP="006A65EC">
      <w:pPr>
        <w:ind w:firstLine="454"/>
        <w:jc w:val="both"/>
      </w:pPr>
      <w:r w:rsidRPr="00083A60">
        <w:t xml:space="preserve">Маркировка указанного носителя информации включает в себя индивидуальный номер носителя, присваиваемый Исполнителем, указание на содержание информации, представленной на носителе («Прейскурант услуг Исполнителя»), указание на дату утверждения редакции Прейскуранта услуг Исполнителя, реквизиты </w:t>
      </w:r>
      <w:r w:rsidR="00236CF1" w:rsidRPr="00083A60">
        <w:t>д</w:t>
      </w:r>
      <w:r w:rsidRPr="00083A60">
        <w:t xml:space="preserve">оговора, наименования </w:t>
      </w:r>
      <w:r w:rsidR="00236CF1" w:rsidRPr="00083A60">
        <w:t>с</w:t>
      </w:r>
      <w:r w:rsidRPr="00083A60">
        <w:t>торон, файловую сумму данных, представленных на носителе, рассчитанную с использованием алгоритма MD5 (файловая сумма данных, представленных на диске, рассчитанная с использованием алгоритма MD5</w:t>
      </w:r>
      <w:r w:rsidR="00236CF1" w:rsidRPr="00083A60">
        <w:t>,</w:t>
      </w:r>
      <w:r w:rsidRPr="00083A60">
        <w:t xml:space="preserve"> записывается в раздел Идентификатор Тома).</w:t>
      </w:r>
    </w:p>
    <w:p w:rsidR="006A65EC" w:rsidRPr="00083A60" w:rsidRDefault="006A65EC" w:rsidP="006A65EC">
      <w:pPr>
        <w:ind w:firstLine="454"/>
        <w:jc w:val="both"/>
      </w:pPr>
      <w:r w:rsidRPr="00083A60">
        <w:t xml:space="preserve">Передача Прейскуранта услуг Исполнителя осуществляется в момент подписания </w:t>
      </w:r>
      <w:r w:rsidR="00236CF1" w:rsidRPr="00083A60">
        <w:t>д</w:t>
      </w:r>
      <w:r w:rsidRPr="00083A60">
        <w:t xml:space="preserve">оговора и фиксируется путём подписания сторонами Акта приёма-передачи Прейскуранта услуг Исполнителя (форма – Приложение № 1 к настоящему </w:t>
      </w:r>
      <w:r w:rsidR="00A9548F" w:rsidRPr="00083A60">
        <w:t>д</w:t>
      </w:r>
      <w:r w:rsidRPr="00083A60">
        <w:t>оговору) по результатам проверки сторонами содержимого носителя информации.</w:t>
      </w:r>
    </w:p>
    <w:p w:rsidR="006A65EC" w:rsidRPr="00083A60" w:rsidRDefault="006A65EC" w:rsidP="006A65EC">
      <w:pPr>
        <w:ind w:firstLine="454"/>
        <w:jc w:val="both"/>
      </w:pPr>
      <w:r w:rsidRPr="00083A60">
        <w:t xml:space="preserve">Подписанием Акта приёма-передачи Прейскуранта услуг </w:t>
      </w:r>
      <w:r w:rsidR="00236CF1" w:rsidRPr="00083A60">
        <w:t xml:space="preserve">Исполнителя Заказчик </w:t>
      </w:r>
      <w:r w:rsidRPr="00083A60">
        <w:t xml:space="preserve">подтверждает соответствие данных, представленных на носителе информации, его маркировке, а также сведениям, указанным в Акте приёма-передачи Прейскуранта услуг </w:t>
      </w:r>
      <w:r w:rsidR="00236CF1" w:rsidRPr="00083A60">
        <w:t>Исполнителя</w:t>
      </w:r>
      <w:r w:rsidRPr="00083A60">
        <w:t xml:space="preserve">. </w:t>
      </w:r>
    </w:p>
    <w:p w:rsidR="001317A8" w:rsidRPr="00083A60" w:rsidRDefault="001317A8" w:rsidP="00D61D80">
      <w:pPr>
        <w:pStyle w:val="a5"/>
        <w:ind w:left="0" w:firstLine="454"/>
        <w:rPr>
          <w:sz w:val="20"/>
        </w:rPr>
      </w:pPr>
      <w:r w:rsidRPr="00083A60">
        <w:rPr>
          <w:sz w:val="20"/>
        </w:rPr>
        <w:t>Исполнитель вправе в одностороннем порядке изменять Прейскурант услуг путём направления Заказчику соответствующего уведомления. В указанном случае изменённый Прейскурант услуг Исполнителя вступает в силу с момента подписания сторонами акта приёма-передачи такого Прейскуранта услуг в порядке, установленном настоящим пунктом.</w:t>
      </w:r>
    </w:p>
    <w:p w:rsidR="001317A8" w:rsidRPr="00083A60" w:rsidRDefault="001317A8" w:rsidP="00D61D80">
      <w:pPr>
        <w:pStyle w:val="a5"/>
        <w:ind w:left="0" w:firstLine="454"/>
        <w:rPr>
          <w:sz w:val="20"/>
        </w:rPr>
      </w:pPr>
      <w:r w:rsidRPr="00083A60">
        <w:rPr>
          <w:sz w:val="20"/>
        </w:rPr>
        <w:t>В случае если в срок, установленный уведомлением Исполнителя для принятия изменённого Прейскуранта услуг, Заказчик не осуществит подписания акта приёма-передачи такого Прейскуранта услуг, Исполнитель вправе в одностороннем порядке отказаться от исполнения настоящего договора.</w:t>
      </w:r>
    </w:p>
    <w:p w:rsidR="002874A6" w:rsidRPr="00083A60" w:rsidRDefault="00E23110" w:rsidP="00D61D80">
      <w:pPr>
        <w:pStyle w:val="4"/>
        <w:keepNext w:val="0"/>
        <w:numPr>
          <w:ilvl w:val="0"/>
          <w:numId w:val="0"/>
        </w:numPr>
        <w:ind w:firstLine="454"/>
      </w:pPr>
      <w:r w:rsidRPr="00083A60">
        <w:t xml:space="preserve">2.2.Заказчик обязуется предоставлять Исполнителю биологический материал пациентов для выполнения исследований, указанных в </w:t>
      </w:r>
      <w:r w:rsidR="001317A8" w:rsidRPr="00083A60">
        <w:t>Прейскуранте услуг Исполнителя</w:t>
      </w:r>
      <w:r w:rsidR="002874A6" w:rsidRPr="00083A60">
        <w:t xml:space="preserve">, </w:t>
      </w:r>
      <w:r w:rsidR="00C86AE2" w:rsidRPr="00083A60">
        <w:t>и гарантируетИсполнителю наличие</w:t>
      </w:r>
      <w:r w:rsidR="002874A6" w:rsidRPr="00083A60">
        <w:t xml:space="preserve"> информированных, добровольных согласий пациентов, оформленных в установленном действующим законодательством порядке, предполагающих: </w:t>
      </w:r>
    </w:p>
    <w:p w:rsidR="002874A6" w:rsidRPr="00083A60" w:rsidRDefault="002874A6" w:rsidP="00D61D80">
      <w:pPr>
        <w:pStyle w:val="4"/>
        <w:keepNext w:val="0"/>
        <w:numPr>
          <w:ilvl w:val="0"/>
          <w:numId w:val="0"/>
        </w:numPr>
        <w:ind w:firstLine="454"/>
      </w:pPr>
      <w:r w:rsidRPr="00083A60">
        <w:t xml:space="preserve"> - </w:t>
      </w:r>
      <w:r w:rsidR="001317A8" w:rsidRPr="00083A60">
        <w:t>право Исполнителя в рамках предусмотренного настоящим договором поручения Заказчика</w:t>
      </w:r>
      <w:r w:rsidRPr="00083A60">
        <w:t xml:space="preserve">осуществлять обработку персональных данных пациентов для целей предоставления пациентам предусмотренных настоящим </w:t>
      </w:r>
      <w:r w:rsidR="00813E22" w:rsidRPr="00083A60">
        <w:t>д</w:t>
      </w:r>
      <w:r w:rsidRPr="00083A60">
        <w:t xml:space="preserve">оговором медицинских услуг (в том числе путём предоставления персональных данных пациентов </w:t>
      </w:r>
      <w:r w:rsidR="00655446" w:rsidRPr="00083A60">
        <w:t xml:space="preserve">Лаборатории и/или иным </w:t>
      </w:r>
      <w:r w:rsidRPr="00083A60">
        <w:t xml:space="preserve">лицам, привлечённым Исполнителем к предоставлению предусмотренных настоящим </w:t>
      </w:r>
      <w:r w:rsidR="00813E22" w:rsidRPr="00083A60">
        <w:t>д</w:t>
      </w:r>
      <w:r w:rsidRPr="00083A60">
        <w:t xml:space="preserve">оговором медицинских услуг пациентам), или поручения обработки персональных данных пациентов </w:t>
      </w:r>
      <w:r w:rsidR="00655446" w:rsidRPr="00083A60">
        <w:t xml:space="preserve">Лаборатории и/или </w:t>
      </w:r>
      <w:r w:rsidRPr="00083A60">
        <w:t xml:space="preserve">поименованным лицам и исключающих тем самым обязанность Исполнителя (и привлечённых к предоставлению медицинских услуг третьих лиц) по получению у пациентов согласия на обработку персональных данных, </w:t>
      </w:r>
    </w:p>
    <w:p w:rsidR="002874A6" w:rsidRPr="00083A60" w:rsidRDefault="002874A6" w:rsidP="00D61D80">
      <w:pPr>
        <w:ind w:firstLine="454"/>
        <w:jc w:val="both"/>
      </w:pPr>
      <w:r w:rsidRPr="00083A60">
        <w:t xml:space="preserve"> - право Исполнителя передавать результаты выполненных в соответствии с настоящим </w:t>
      </w:r>
      <w:r w:rsidR="00813E22" w:rsidRPr="00083A60">
        <w:t>д</w:t>
      </w:r>
      <w:r w:rsidRPr="00083A60">
        <w:t>оговором исследований биологического материала пациентов Заказчику (для передачи пациентам).</w:t>
      </w:r>
    </w:p>
    <w:p w:rsidR="00236CF1" w:rsidRPr="00083A60" w:rsidRDefault="00236CF1" w:rsidP="00236CF1">
      <w:pPr>
        <w:ind w:firstLine="454"/>
        <w:jc w:val="both"/>
      </w:pPr>
      <w:r w:rsidRPr="00083A60">
        <w:lastRenderedPageBreak/>
        <w:t>Заказчик обязуется предоставлять Исполнителю заверенные уполномоченным представителем Заказчика и печатью Заказчика копии информированных, добровольных согласий пациентов не позднее 3 (трех) рабочих дней с даты получения соответствующего письменного запроса Исполнителя.</w:t>
      </w:r>
    </w:p>
    <w:p w:rsidR="00E23110" w:rsidRPr="00083A60" w:rsidRDefault="002874A6" w:rsidP="00D61D80">
      <w:pPr>
        <w:ind w:firstLine="454"/>
        <w:jc w:val="both"/>
      </w:pPr>
      <w:r w:rsidRPr="00083A60">
        <w:t xml:space="preserve">2.3. Заказчик обязуется </w:t>
      </w:r>
      <w:r w:rsidR="00E23110" w:rsidRPr="00083A60">
        <w:t>своевременно оплачивать выставленные счета за оказанные Исполнителем услуги.</w:t>
      </w:r>
    </w:p>
    <w:p w:rsidR="00280A30" w:rsidRPr="00083A60" w:rsidRDefault="007068D8" w:rsidP="00D61D80">
      <w:pPr>
        <w:ind w:firstLine="454"/>
        <w:jc w:val="both"/>
      </w:pPr>
      <w:r w:rsidRPr="00083A60">
        <w:t>2.</w:t>
      </w:r>
      <w:r w:rsidR="002874A6" w:rsidRPr="00083A60">
        <w:t>4</w:t>
      </w:r>
      <w:r w:rsidRPr="00083A60">
        <w:t>. Заказчик обязуется при взятии биологического материала выполнять</w:t>
      </w:r>
      <w:r w:rsidR="00280A30" w:rsidRPr="00083A60">
        <w:t xml:space="preserve"> Преаналитические требования</w:t>
      </w:r>
      <w:r w:rsidRPr="00083A60">
        <w:t xml:space="preserve">, </w:t>
      </w:r>
      <w:r w:rsidR="00280A30" w:rsidRPr="00083A60">
        <w:t xml:space="preserve">установленные Исполнителем, которые передаются Заказчику на диске формата </w:t>
      </w:r>
      <w:r w:rsidR="00280A30" w:rsidRPr="00083A60">
        <w:rPr>
          <w:lang w:val="en-US"/>
        </w:rPr>
        <w:t>CD</w:t>
      </w:r>
      <w:r w:rsidR="00280A30" w:rsidRPr="00083A60">
        <w:t>-</w:t>
      </w:r>
      <w:r w:rsidR="00280A30" w:rsidRPr="00083A60">
        <w:rPr>
          <w:lang w:val="en-US"/>
        </w:rPr>
        <w:t>R</w:t>
      </w:r>
      <w:r w:rsidR="00C9030D" w:rsidRPr="00083A60">
        <w:t>/</w:t>
      </w:r>
      <w:r w:rsidR="00C9030D" w:rsidRPr="00083A60">
        <w:rPr>
          <w:lang w:val="en-US"/>
        </w:rPr>
        <w:t>DVD</w:t>
      </w:r>
      <w:r w:rsidR="00BF567A" w:rsidRPr="00083A60">
        <w:t>-</w:t>
      </w:r>
      <w:r w:rsidR="00C9030D" w:rsidRPr="00083A60">
        <w:rPr>
          <w:lang w:val="en-US"/>
        </w:rPr>
        <w:t>R</w:t>
      </w:r>
      <w:r w:rsidR="00280A30" w:rsidRPr="00083A60">
        <w:t xml:space="preserve">, маркированном Исполнителем, являются неотъемлемой частью настоящего договора и обязательны для исполнения сторонами. </w:t>
      </w:r>
    </w:p>
    <w:p w:rsidR="00280A30" w:rsidRPr="00083A60" w:rsidRDefault="00280A30" w:rsidP="00D61D80">
      <w:pPr>
        <w:ind w:firstLine="454"/>
        <w:jc w:val="both"/>
      </w:pPr>
      <w:r w:rsidRPr="00083A60">
        <w:t xml:space="preserve">Маркировка указанного носителя информации включает в себя индивидуальный номер носителя, присваиваемый Исполнителем, указание на содержание информации, представленной на носителе («Преаналитические требования»), указание на версию Преаналитических требований, дату утверждения версии, реквизиты договора, наименования сторон, файловую сумму данных, представленных на носителе, рассчитанную с использованием алгоритма </w:t>
      </w:r>
      <w:r w:rsidRPr="00083A60">
        <w:rPr>
          <w:lang w:val="en-US"/>
        </w:rPr>
        <w:t>MD</w:t>
      </w:r>
      <w:r w:rsidRPr="00083A60">
        <w:t>5</w:t>
      </w:r>
      <w:r w:rsidR="00236CF1" w:rsidRPr="00083A60">
        <w:t xml:space="preserve"> (файловая сумма данных, представленных на диске, рассчитанная с использованием алгоритма MD5, записывается в раздел Идентификатор Тома)</w:t>
      </w:r>
      <w:r w:rsidRPr="00083A60">
        <w:t>.</w:t>
      </w:r>
    </w:p>
    <w:p w:rsidR="00280A30" w:rsidRPr="00083A60" w:rsidRDefault="00280A30" w:rsidP="00D61D80">
      <w:pPr>
        <w:ind w:firstLine="454"/>
        <w:jc w:val="both"/>
      </w:pPr>
      <w:r w:rsidRPr="00083A60">
        <w:t xml:space="preserve">Передача Преаналитических требований осуществляется в момент подписания договора, и фиксируется путём подписания сторонами Акта приёма-передачи </w:t>
      </w:r>
      <w:r w:rsidR="00236CF1" w:rsidRPr="00083A60">
        <w:t xml:space="preserve">Преаналитических требований </w:t>
      </w:r>
      <w:r w:rsidRPr="00083A60">
        <w:t>(форма</w:t>
      </w:r>
      <w:r w:rsidR="001D6107" w:rsidRPr="00083A60">
        <w:t xml:space="preserve"> – Приложение № </w:t>
      </w:r>
      <w:r w:rsidR="00807ABF" w:rsidRPr="00083A60">
        <w:t>1</w:t>
      </w:r>
      <w:r w:rsidR="001D6107" w:rsidRPr="00083A60">
        <w:t xml:space="preserve"> к настоящему д</w:t>
      </w:r>
      <w:r w:rsidRPr="00083A60">
        <w:t>оговору)</w:t>
      </w:r>
      <w:r w:rsidR="00236CF1" w:rsidRPr="00083A60">
        <w:t xml:space="preserve"> по результатам проверки сторонами содержимого носителя информации</w:t>
      </w:r>
      <w:r w:rsidRPr="00083A60">
        <w:t>.</w:t>
      </w:r>
    </w:p>
    <w:p w:rsidR="00236CF1" w:rsidRPr="00083A60" w:rsidRDefault="00236CF1" w:rsidP="00236CF1">
      <w:pPr>
        <w:ind w:firstLine="454"/>
        <w:jc w:val="both"/>
      </w:pPr>
      <w:r w:rsidRPr="00083A60">
        <w:t>Подписанием Акта приёма-передачи Преаналитических требований Заказчик подтверждает соответствие данных, представленных на носителе информации, его маркировке, а также сведениям, указанным в Акте приёма-передачи Преаналитических требований.</w:t>
      </w:r>
    </w:p>
    <w:p w:rsidR="00280A30" w:rsidRPr="00083A60" w:rsidRDefault="00280A30" w:rsidP="00D61D80">
      <w:pPr>
        <w:ind w:firstLine="454"/>
        <w:jc w:val="both"/>
      </w:pPr>
      <w:r w:rsidRPr="00083A60">
        <w:t xml:space="preserve">Исполнитель вправе в одностороннем порядке изменять Преаналитические требования путём направления Заказчику соответствующего уведомления. В указанном случае изменённые </w:t>
      </w:r>
      <w:r w:rsidR="00A9548F" w:rsidRPr="00083A60">
        <w:t>П</w:t>
      </w:r>
      <w:r w:rsidRPr="00083A60">
        <w:t>реаналитические требования вступают в силу с момента подписания сторонами акта приёма-передачи таких требований в порядке, установленном настоящим пунктом.</w:t>
      </w:r>
    </w:p>
    <w:p w:rsidR="00280A30" w:rsidRPr="00083A60" w:rsidRDefault="00280A30" w:rsidP="00D61D80">
      <w:pPr>
        <w:ind w:firstLine="454"/>
        <w:jc w:val="both"/>
      </w:pPr>
      <w:r w:rsidRPr="00083A60">
        <w:t xml:space="preserve">В случае, если в срок, установленный уведомлением Исполнителя для принятия изменённых </w:t>
      </w:r>
      <w:r w:rsidR="00A9548F" w:rsidRPr="00083A60">
        <w:t xml:space="preserve">Преаналитических </w:t>
      </w:r>
      <w:r w:rsidRPr="00083A60">
        <w:t>требований, Заказчик не осуществит подписания акта приёма-передачи таких требований, Исполнитель вправе отказать</w:t>
      </w:r>
      <w:r w:rsidR="001D6107" w:rsidRPr="00083A60">
        <w:t>ся от настоящего д</w:t>
      </w:r>
      <w:r w:rsidRPr="00083A60">
        <w:t>оговора.</w:t>
      </w:r>
    </w:p>
    <w:p w:rsidR="004F3E01" w:rsidRPr="00083A60" w:rsidRDefault="004F3E01" w:rsidP="00D61D80">
      <w:pPr>
        <w:ind w:firstLine="454"/>
        <w:jc w:val="both"/>
      </w:pPr>
    </w:p>
    <w:p w:rsidR="00E23110" w:rsidRPr="00083A60" w:rsidRDefault="00E23110" w:rsidP="00D61D80">
      <w:pPr>
        <w:ind w:firstLine="454"/>
        <w:jc w:val="center"/>
        <w:rPr>
          <w:b/>
        </w:rPr>
      </w:pPr>
      <w:r w:rsidRPr="00083A60">
        <w:rPr>
          <w:b/>
        </w:rPr>
        <w:t>3. Стоимость услуг и порядок расчетов</w:t>
      </w:r>
    </w:p>
    <w:p w:rsidR="00E23110" w:rsidRPr="00083A60" w:rsidRDefault="00E23110" w:rsidP="00D61D80">
      <w:pPr>
        <w:pStyle w:val="a7"/>
        <w:ind w:firstLine="454"/>
        <w:rPr>
          <w:sz w:val="20"/>
        </w:rPr>
      </w:pPr>
      <w:r w:rsidRPr="00083A60">
        <w:rPr>
          <w:sz w:val="20"/>
        </w:rPr>
        <w:t>3.1. Стоимость услуг</w:t>
      </w:r>
      <w:r w:rsidR="00CF374D">
        <w:rPr>
          <w:sz w:val="20"/>
        </w:rPr>
        <w:t xml:space="preserve">25 315 </w:t>
      </w:r>
      <w:r w:rsidR="00BE0C8D">
        <w:rPr>
          <w:sz w:val="20"/>
        </w:rPr>
        <w:t>(</w:t>
      </w:r>
      <w:r w:rsidR="00CF374D" w:rsidRPr="00CF374D">
        <w:rPr>
          <w:sz w:val="20"/>
        </w:rPr>
        <w:t>Двадцать пять тысяч триста пятнадцать</w:t>
      </w:r>
      <w:r w:rsidR="00BE0C8D">
        <w:rPr>
          <w:sz w:val="20"/>
        </w:rPr>
        <w:t>)</w:t>
      </w:r>
      <w:r w:rsidR="00BE0C8D" w:rsidRPr="00BE0C8D">
        <w:rPr>
          <w:sz w:val="20"/>
        </w:rPr>
        <w:t xml:space="preserve"> рублей 00 копеек</w:t>
      </w:r>
      <w:r w:rsidR="00BC5124">
        <w:rPr>
          <w:sz w:val="20"/>
        </w:rPr>
        <w:t xml:space="preserve">. </w:t>
      </w:r>
      <w:r w:rsidR="00BC5124" w:rsidRPr="00083A60">
        <w:rPr>
          <w:sz w:val="20"/>
        </w:rPr>
        <w:t>Стоимость услуг</w:t>
      </w:r>
      <w:r w:rsidRPr="00083A60">
        <w:rPr>
          <w:sz w:val="20"/>
        </w:rPr>
        <w:t xml:space="preserve">оказываемых Исполнителем, определяется в соответствии с </w:t>
      </w:r>
      <w:r w:rsidR="001317A8" w:rsidRPr="00083A60">
        <w:rPr>
          <w:sz w:val="20"/>
        </w:rPr>
        <w:t>Прейскурантом услуг Исполнителя</w:t>
      </w:r>
      <w:r w:rsidRPr="00083A60">
        <w:rPr>
          <w:sz w:val="20"/>
        </w:rPr>
        <w:t>. Оказываемые услуги не облагаются налогом на добавленную стоимость в соответствии с пп. 2 п.2 ст.149 Налогового кодекса Р</w:t>
      </w:r>
      <w:r w:rsidR="002874A6" w:rsidRPr="00083A60">
        <w:rPr>
          <w:sz w:val="20"/>
        </w:rPr>
        <w:t>оссийской Федерации</w:t>
      </w:r>
      <w:r w:rsidRPr="00083A60">
        <w:rPr>
          <w:sz w:val="20"/>
        </w:rPr>
        <w:t>.</w:t>
      </w:r>
    </w:p>
    <w:p w:rsidR="00E23110" w:rsidRPr="00083A60" w:rsidRDefault="00E23110" w:rsidP="00D61D80">
      <w:pPr>
        <w:pStyle w:val="a7"/>
        <w:ind w:firstLine="454"/>
        <w:rPr>
          <w:sz w:val="20"/>
        </w:rPr>
      </w:pPr>
      <w:r w:rsidRPr="00083A60">
        <w:rPr>
          <w:sz w:val="20"/>
        </w:rPr>
        <w:t>3.2. Оплата производится ежемесячно за фактически оказанные медицинские услуги на основании Акта выполненных работ (оказанных услуг</w:t>
      </w:r>
      <w:r w:rsidR="001317A8" w:rsidRPr="00083A60">
        <w:rPr>
          <w:sz w:val="20"/>
        </w:rPr>
        <w:t>), счёта, детализации к счёту</w:t>
      </w:r>
      <w:r w:rsidRPr="00083A60">
        <w:rPr>
          <w:sz w:val="20"/>
        </w:rPr>
        <w:t>.</w:t>
      </w:r>
    </w:p>
    <w:p w:rsidR="00E23110" w:rsidRPr="00083A60" w:rsidRDefault="00E23110" w:rsidP="00D61D80">
      <w:pPr>
        <w:ind w:firstLine="454"/>
        <w:jc w:val="both"/>
      </w:pPr>
      <w:r w:rsidRPr="00083A60">
        <w:t xml:space="preserve">3.3. Акт выполненных работ, счет и </w:t>
      </w:r>
      <w:r w:rsidR="001317A8" w:rsidRPr="00083A60">
        <w:t>детализация к счёту, содержащая указание на фамилии пациентов, даты и перечень фактически выполненных лабораторных исследований,</w:t>
      </w:r>
      <w:r w:rsidRPr="00083A60">
        <w:t xml:space="preserve"> предоставляются к оплате Заказчику в течение первых </w:t>
      </w:r>
      <w:r w:rsidR="002874A6" w:rsidRPr="00083A60">
        <w:t>8</w:t>
      </w:r>
      <w:r w:rsidRPr="00083A60">
        <w:t xml:space="preserve"> (</w:t>
      </w:r>
      <w:r w:rsidR="002874A6" w:rsidRPr="00083A60">
        <w:t>Восьми</w:t>
      </w:r>
      <w:r w:rsidRPr="00083A60">
        <w:t>) рабочих дней месяца, следующего за отчётным месяцем.</w:t>
      </w:r>
    </w:p>
    <w:p w:rsidR="00E23110" w:rsidRPr="00083A60" w:rsidRDefault="00E23110" w:rsidP="00D61D80">
      <w:pPr>
        <w:ind w:firstLine="454"/>
        <w:jc w:val="both"/>
      </w:pPr>
      <w:r w:rsidRPr="00083A60">
        <w:t xml:space="preserve">3.4. Если Исполнитель, подписавший Акт выполненных работ и передавший его Заказчику, в течение трёх рабочих дней со дня получения данного Акта Заказчиком не получит от Заказчика мотивированных возражений против его подписания, то данный Акт считается подписанным обеими сторонами в последний день указанного трехдневного срока. </w:t>
      </w:r>
    </w:p>
    <w:p w:rsidR="00E23110" w:rsidRPr="00083A60" w:rsidRDefault="00E23110" w:rsidP="00D61D80">
      <w:pPr>
        <w:ind w:firstLine="454"/>
        <w:jc w:val="both"/>
      </w:pPr>
      <w:r w:rsidRPr="00083A60">
        <w:t>3.5. В случае возникновения у Заказчика возражений по сумме</w:t>
      </w:r>
      <w:r w:rsidR="00C9030D" w:rsidRPr="00083A60">
        <w:t>,</w:t>
      </w:r>
      <w:r w:rsidRPr="00083A60">
        <w:t xml:space="preserve"> указанной в счете, Заказчик обязуется письменно уведомить об этом Исполнителя в течение двух дней с даты получения счета. В этом случае стороны проведут сверку расчетов. Если после сверки расчетов стороны установят, что сумма, указанная в счете, выставленном Исполнителем за отчетный месяц, превышает стоимость услуг</w:t>
      </w:r>
      <w:r w:rsidR="00862B85" w:rsidRPr="00083A60">
        <w:t>,</w:t>
      </w:r>
      <w:r w:rsidR="001317A8" w:rsidRPr="00083A60">
        <w:t xml:space="preserve">фактически </w:t>
      </w:r>
      <w:r w:rsidRPr="00083A60">
        <w:t>оказанных Заказчику в отчетном месяце, то указанная разница будет засчитана Исполнителем в счет оплаты услуг в следующем отчетном месяце.</w:t>
      </w:r>
    </w:p>
    <w:p w:rsidR="00E23110" w:rsidRPr="00083A60" w:rsidRDefault="00E23110" w:rsidP="004066A5">
      <w:pPr>
        <w:pStyle w:val="a7"/>
        <w:ind w:firstLine="454"/>
        <w:rPr>
          <w:sz w:val="20"/>
        </w:rPr>
      </w:pPr>
      <w:r w:rsidRPr="00083A60">
        <w:rPr>
          <w:sz w:val="20"/>
        </w:rPr>
        <w:t xml:space="preserve">3.6. </w:t>
      </w:r>
      <w:r w:rsidR="00F73C23" w:rsidRPr="00083A60">
        <w:rPr>
          <w:sz w:val="20"/>
        </w:rPr>
        <w:t xml:space="preserve">Заказчик производит оплату услуг, оказанных Исполнителем </w:t>
      </w:r>
      <w:r w:rsidR="00D70F91" w:rsidRPr="00083A60">
        <w:rPr>
          <w:sz w:val="20"/>
        </w:rPr>
        <w:t>в течение месяца, следующего за отчетным на основании счета, Акта об оказанных услугах и детализации акта</w:t>
      </w:r>
      <w:r w:rsidR="00F73C23" w:rsidRPr="00083A60">
        <w:rPr>
          <w:sz w:val="20"/>
        </w:rPr>
        <w:t>.</w:t>
      </w:r>
    </w:p>
    <w:p w:rsidR="00E23110" w:rsidRPr="00083A60" w:rsidRDefault="00E23110" w:rsidP="00D61D80">
      <w:pPr>
        <w:pStyle w:val="a7"/>
        <w:ind w:firstLine="454"/>
        <w:rPr>
          <w:sz w:val="20"/>
        </w:rPr>
      </w:pPr>
      <w:r w:rsidRPr="00083A60">
        <w:rPr>
          <w:sz w:val="20"/>
        </w:rPr>
        <w:t xml:space="preserve">3.7. </w:t>
      </w:r>
      <w:r w:rsidR="001317A8" w:rsidRPr="00083A60">
        <w:rPr>
          <w:sz w:val="20"/>
        </w:rPr>
        <w:t>Д</w:t>
      </w:r>
      <w:r w:rsidRPr="00083A60">
        <w:rPr>
          <w:sz w:val="20"/>
        </w:rPr>
        <w:t>нем оплаты считается день зачисления денежных средств на расчетный счет Исполнителя</w:t>
      </w:r>
      <w:r w:rsidR="001317A8" w:rsidRPr="00083A60">
        <w:rPr>
          <w:sz w:val="20"/>
        </w:rPr>
        <w:t>, реквизиты которого указаны в заключительных положениях настоящего договора</w:t>
      </w:r>
      <w:r w:rsidRPr="00083A60">
        <w:rPr>
          <w:sz w:val="20"/>
        </w:rPr>
        <w:t>.</w:t>
      </w:r>
    </w:p>
    <w:p w:rsidR="00862B85" w:rsidRPr="00083A60" w:rsidRDefault="00A36108" w:rsidP="00862B85">
      <w:pPr>
        <w:pStyle w:val="a7"/>
        <w:ind w:firstLine="454"/>
        <w:rPr>
          <w:sz w:val="20"/>
        </w:rPr>
      </w:pPr>
      <w:r w:rsidRPr="00083A60">
        <w:rPr>
          <w:sz w:val="20"/>
        </w:rPr>
        <w:t>3.8.В случае изменения стоимости реагентов или изменения технологии выполнения лабораторных исследований стоимость услуг может изменяться Исполнителем в одностороннем порядке с направлением Заказчику письменного уведомления за 15 (пятнадцать) календарных дней до изменения.</w:t>
      </w:r>
    </w:p>
    <w:p w:rsidR="00E23110" w:rsidRPr="00083A60" w:rsidRDefault="00E23110" w:rsidP="00D61D80">
      <w:pPr>
        <w:ind w:firstLine="454"/>
        <w:jc w:val="center"/>
        <w:rPr>
          <w:b/>
        </w:rPr>
      </w:pPr>
      <w:r w:rsidRPr="00083A60">
        <w:rPr>
          <w:b/>
        </w:rPr>
        <w:t>4. Порядок оказания услуг</w:t>
      </w:r>
    </w:p>
    <w:p w:rsidR="00E23110" w:rsidRPr="00083A60" w:rsidRDefault="00E23110" w:rsidP="00D61D80">
      <w:pPr>
        <w:pStyle w:val="31"/>
        <w:ind w:left="0" w:firstLine="454"/>
        <w:rPr>
          <w:sz w:val="20"/>
        </w:rPr>
      </w:pPr>
      <w:r w:rsidRPr="00083A60">
        <w:rPr>
          <w:sz w:val="20"/>
        </w:rPr>
        <w:t>4.1. Заказчик осуществляет взятие у пациентов биологического материала, а также самостоятельно устанавливает в направительном бланке объем лабораторной диагностики в соответствии с медицинскими показаниями пациентов.</w:t>
      </w:r>
    </w:p>
    <w:p w:rsidR="00E23110" w:rsidRPr="00083A60" w:rsidRDefault="00E23110" w:rsidP="00772A4A">
      <w:pPr>
        <w:jc w:val="both"/>
      </w:pPr>
      <w:r w:rsidRPr="00083A60">
        <w:t>4.2. Доставка биологического материала пациентов от Заказчика, находящегося по адресу</w:t>
      </w:r>
      <w:r w:rsidR="000B7887" w:rsidRPr="00083A60">
        <w:t xml:space="preserve"> г. Челябинск, ул. Артиллерийская, д. 93 А</w:t>
      </w:r>
      <w:r w:rsidRPr="00083A60">
        <w:t xml:space="preserve"> в </w:t>
      </w:r>
      <w:r w:rsidR="00655446" w:rsidRPr="00083A60">
        <w:t>Л</w:t>
      </w:r>
      <w:r w:rsidRPr="00083A60">
        <w:t xml:space="preserve">абораторию осуществляется на основании </w:t>
      </w:r>
      <w:r w:rsidR="00091EDC" w:rsidRPr="00083A60">
        <w:t xml:space="preserve">предварительных </w:t>
      </w:r>
      <w:r w:rsidRPr="00083A60">
        <w:t xml:space="preserve">заявок Заказчика, направляемых Исполнителю один раз в деньс </w:t>
      </w:r>
      <w:r w:rsidR="00A31DA3" w:rsidRPr="00083A60">
        <w:t>9</w:t>
      </w:r>
      <w:r w:rsidRPr="00083A60">
        <w:t xml:space="preserve"> часов</w:t>
      </w:r>
      <w:r w:rsidR="00A31DA3" w:rsidRPr="00083A60">
        <w:t>00</w:t>
      </w:r>
      <w:r w:rsidR="006358AA" w:rsidRPr="00083A60">
        <w:t xml:space="preserve"> минут</w:t>
      </w:r>
      <w:r w:rsidRPr="00083A60">
        <w:t xml:space="preserve"> до </w:t>
      </w:r>
      <w:r w:rsidR="00A31DA3" w:rsidRPr="00083A60">
        <w:t>17</w:t>
      </w:r>
      <w:r w:rsidRPr="00083A60">
        <w:t xml:space="preserve"> часов </w:t>
      </w:r>
      <w:r w:rsidR="00A31DA3" w:rsidRPr="00083A60">
        <w:t>30</w:t>
      </w:r>
      <w:r w:rsidRPr="00083A60">
        <w:t xml:space="preserve"> минут по </w:t>
      </w:r>
      <w:r w:rsidR="004F3E01" w:rsidRPr="00083A60">
        <w:t>телефону</w:t>
      </w:r>
      <w:r w:rsidR="00772A4A" w:rsidRPr="00083A60">
        <w:t xml:space="preserve">: 8(351) 225-02-73. </w:t>
      </w:r>
      <w:r w:rsidRPr="00083A60">
        <w:t xml:space="preserve">В заявке должно быть указано: дата, наименование Заказчика, реквизиты настоящего договора, время передачи биологического материала пациентов </w:t>
      </w:r>
      <w:r w:rsidR="00301D82" w:rsidRPr="00083A60">
        <w:t>Исполнителю</w:t>
      </w:r>
      <w:r w:rsidRPr="00083A60">
        <w:t>.</w:t>
      </w:r>
    </w:p>
    <w:p w:rsidR="00091EDC" w:rsidRPr="00083A60" w:rsidRDefault="00117E01" w:rsidP="00D61D80">
      <w:pPr>
        <w:pStyle w:val="31"/>
        <w:ind w:left="0" w:firstLine="454"/>
        <w:rPr>
          <w:sz w:val="20"/>
        </w:rPr>
      </w:pPr>
      <w:r w:rsidRPr="00083A60">
        <w:rPr>
          <w:sz w:val="20"/>
        </w:rPr>
        <w:lastRenderedPageBreak/>
        <w:t>Представитель Исполнителя</w:t>
      </w:r>
      <w:r w:rsidR="00091EDC" w:rsidRPr="00083A60">
        <w:rPr>
          <w:sz w:val="20"/>
        </w:rPr>
        <w:t xml:space="preserve">забирает подготовленный для передачи в </w:t>
      </w:r>
      <w:r w:rsidR="00655446" w:rsidRPr="00083A60">
        <w:rPr>
          <w:sz w:val="20"/>
        </w:rPr>
        <w:t>Л</w:t>
      </w:r>
      <w:r w:rsidR="00091EDC" w:rsidRPr="00083A60">
        <w:rPr>
          <w:sz w:val="20"/>
        </w:rPr>
        <w:t xml:space="preserve">абораторию биологический материал не позднее дня, следующего за днем поступления заявки от Заказчика к Исполнителю.  </w:t>
      </w:r>
    </w:p>
    <w:p w:rsidR="00E23110" w:rsidRPr="00083A60" w:rsidRDefault="00E23110" w:rsidP="00D61D80">
      <w:pPr>
        <w:ind w:firstLine="454"/>
        <w:jc w:val="both"/>
      </w:pPr>
      <w:r w:rsidRPr="00083A60">
        <w:t xml:space="preserve">4.3. Для перевозки биологического материала пациентов от Заказчика до </w:t>
      </w:r>
      <w:r w:rsidR="00655446" w:rsidRPr="00083A60">
        <w:t>Л</w:t>
      </w:r>
      <w:r w:rsidRPr="00083A60">
        <w:t xml:space="preserve">аборатории Исполнитель вправе привлекать </w:t>
      </w:r>
      <w:r w:rsidR="006358AA" w:rsidRPr="00083A60">
        <w:t>третьих лиц</w:t>
      </w:r>
      <w:r w:rsidRPr="00083A60">
        <w:t>. Заказчик предоставляет представителю Исполнителя биологический материал пациентов и направительный бланк Исполнителя, заверенный подписью и личной печатью врача Заказчика</w:t>
      </w:r>
      <w:r w:rsidR="00C9030D" w:rsidRPr="00083A60">
        <w:t>,</w:t>
      </w:r>
      <w:r w:rsidRPr="00083A60">
        <w:t xml:space="preserve"> для доставки их </w:t>
      </w:r>
      <w:r w:rsidR="00301D82" w:rsidRPr="00083A60">
        <w:t>в Лабораторию</w:t>
      </w:r>
      <w:r w:rsidRPr="00083A60">
        <w:t>. Передача Заказчиком биологического материала пациентов и направительных бланков представителю Исполнителя оформляется накладной, подписываемой представителем Исполнителя и уполномоченным лицом Заказчика.</w:t>
      </w:r>
    </w:p>
    <w:p w:rsidR="00E23110" w:rsidRPr="00083A60" w:rsidRDefault="00AD07ED" w:rsidP="00D61D80">
      <w:pPr>
        <w:ind w:firstLine="454"/>
        <w:jc w:val="both"/>
      </w:pPr>
      <w:r w:rsidRPr="00083A60">
        <w:t xml:space="preserve">Если иное не указано в Преаналитических требованиях, предоставляемых Исполнителем в порядке, установленном настоящим </w:t>
      </w:r>
      <w:r w:rsidR="00813E22" w:rsidRPr="00083A60">
        <w:t>д</w:t>
      </w:r>
      <w:r w:rsidRPr="00083A60">
        <w:t xml:space="preserve">оговором, в </w:t>
      </w:r>
      <w:r w:rsidR="00E23110" w:rsidRPr="00083A60">
        <w:t>направительном бланке Исполнителя и на контейнере с биологическим материалом Заказчик обязан заполнить все информационные поля, в том числе указать фамилию, имя, отчество пациента</w:t>
      </w:r>
      <w:r w:rsidR="00C9030D" w:rsidRPr="00083A60">
        <w:t>,</w:t>
      </w:r>
      <w:r w:rsidR="00E23110" w:rsidRPr="00083A60">
        <w:t xml:space="preserve"> у которого взят биологический материал.</w:t>
      </w:r>
    </w:p>
    <w:p w:rsidR="00E23110" w:rsidRPr="00083A60" w:rsidRDefault="00E23110" w:rsidP="00D61D80">
      <w:pPr>
        <w:ind w:firstLine="454"/>
        <w:jc w:val="both"/>
      </w:pPr>
      <w:r w:rsidRPr="00083A60">
        <w:t>Если в направительном бланке на лабораторные исследования или на контейнере с биологическим материалом не будут указаны фамилия, имя, отчество пациента</w:t>
      </w:r>
      <w:r w:rsidR="00C9030D" w:rsidRPr="00083A60">
        <w:t>,</w:t>
      </w:r>
      <w:r w:rsidRPr="00083A60">
        <w:t xml:space="preserve"> у которого взят биологический материал, Исполнитель вправе, уведомив Заказчика, не осуществлять лабораторные исследования указанного биологического материала.</w:t>
      </w:r>
    </w:p>
    <w:p w:rsidR="00E23110" w:rsidRPr="00083A60" w:rsidRDefault="00E23110" w:rsidP="00D61D80">
      <w:pPr>
        <w:ind w:firstLine="454"/>
        <w:jc w:val="both"/>
      </w:pPr>
      <w:r w:rsidRPr="00083A60">
        <w:t>Полномочия представителя Исполнителя на получение биологического материала пациентов и направительных бланков от Заказчика для доставки их Исполнителю по настоящему договору должны подтверждаться доверенностью, оформленной в установленном законом порядке.</w:t>
      </w:r>
    </w:p>
    <w:p w:rsidR="00E23110" w:rsidRPr="00083A60" w:rsidRDefault="00E23110" w:rsidP="00D61D80">
      <w:pPr>
        <w:pStyle w:val="21"/>
        <w:ind w:left="0" w:firstLine="454"/>
        <w:rPr>
          <w:sz w:val="20"/>
        </w:rPr>
      </w:pPr>
      <w:r w:rsidRPr="00083A60">
        <w:rPr>
          <w:sz w:val="20"/>
        </w:rPr>
        <w:t xml:space="preserve">4.4. Исполнитель </w:t>
      </w:r>
      <w:r w:rsidR="00301D82" w:rsidRPr="00083A60">
        <w:rPr>
          <w:sz w:val="20"/>
        </w:rPr>
        <w:t xml:space="preserve">гарантирует </w:t>
      </w:r>
      <w:r w:rsidRPr="00083A60">
        <w:rPr>
          <w:sz w:val="20"/>
        </w:rPr>
        <w:t xml:space="preserve">выполнение лабораторных исследований согласно срокам, перечню и ценам, установленным настоящим договором и </w:t>
      </w:r>
      <w:r w:rsidR="007860D9" w:rsidRPr="00083A60">
        <w:rPr>
          <w:sz w:val="20"/>
        </w:rPr>
        <w:t>Прейскурантом услуг Исполнителя</w:t>
      </w:r>
      <w:r w:rsidRPr="00083A60">
        <w:rPr>
          <w:sz w:val="20"/>
        </w:rPr>
        <w:t xml:space="preserve">. Течение срока, установленного </w:t>
      </w:r>
      <w:r w:rsidR="007860D9" w:rsidRPr="00083A60">
        <w:rPr>
          <w:sz w:val="20"/>
        </w:rPr>
        <w:t>Прейскурантом услуг Исполнителя</w:t>
      </w:r>
      <w:r w:rsidRPr="00083A60">
        <w:rPr>
          <w:sz w:val="20"/>
        </w:rPr>
        <w:t xml:space="preserve"> для выполнения лабораторных исследований биологического материала пациентов Заказчика, начинается со дня, следующего за днем передачи </w:t>
      </w:r>
      <w:r w:rsidR="00301D82" w:rsidRPr="00083A60">
        <w:rPr>
          <w:sz w:val="20"/>
        </w:rPr>
        <w:t xml:space="preserve">Исполнителем </w:t>
      </w:r>
      <w:r w:rsidRPr="00083A60">
        <w:rPr>
          <w:sz w:val="20"/>
        </w:rPr>
        <w:t xml:space="preserve">биологического материала пациентов в </w:t>
      </w:r>
      <w:r w:rsidR="00301D82" w:rsidRPr="00083A60">
        <w:rPr>
          <w:sz w:val="20"/>
        </w:rPr>
        <w:t>Л</w:t>
      </w:r>
      <w:r w:rsidRPr="00083A60">
        <w:rPr>
          <w:sz w:val="20"/>
        </w:rPr>
        <w:t>абораторию.</w:t>
      </w:r>
    </w:p>
    <w:p w:rsidR="00F73C23" w:rsidRPr="00083A60" w:rsidRDefault="00F73C23" w:rsidP="00D61D80">
      <w:pPr>
        <w:pStyle w:val="21"/>
        <w:ind w:left="0" w:firstLine="454"/>
        <w:rPr>
          <w:sz w:val="20"/>
        </w:rPr>
      </w:pPr>
      <w:r w:rsidRPr="00083A60">
        <w:rPr>
          <w:sz w:val="20"/>
        </w:rPr>
        <w:t>4.5. Исполнитель вправе в одностороннем порядке временно изменить сроки выполнения лабораторных исследований по техническим причинам, уведомив об этом Заказчика в письменном виде по электронной почте за один рабочий день до вступления изменений в силу. Подтверждением получения данных изменений является отчет почтового агента (сервера) о прочтении сообщения адресатом.</w:t>
      </w:r>
    </w:p>
    <w:p w:rsidR="00E23110" w:rsidRPr="00083A60" w:rsidRDefault="00E23110" w:rsidP="00D61D80">
      <w:pPr>
        <w:ind w:firstLine="454"/>
        <w:jc w:val="both"/>
      </w:pPr>
      <w:r w:rsidRPr="00083A60">
        <w:t>4.</w:t>
      </w:r>
      <w:r w:rsidR="00F73C23" w:rsidRPr="00083A60">
        <w:t>6</w:t>
      </w:r>
      <w:r w:rsidRPr="00083A60">
        <w:t xml:space="preserve">. Результаты лабораторных исследований биологического материала пациентов оформляются на бланках-ответах </w:t>
      </w:r>
      <w:r w:rsidR="00301D82" w:rsidRPr="00083A60">
        <w:t xml:space="preserve">Лаборатории </w:t>
      </w:r>
      <w:r w:rsidRPr="00083A60">
        <w:t xml:space="preserve">и передаются </w:t>
      </w:r>
      <w:r w:rsidR="00301D82" w:rsidRPr="00083A60">
        <w:t xml:space="preserve">Исполнителем </w:t>
      </w:r>
      <w:r w:rsidRPr="00083A60">
        <w:t xml:space="preserve">Заказчику для их последующей передачи пациентам при следующем приеме биологического материала. Для доставки Заказчику результатов лабораторных исследований Исполнитель вправе привлекать </w:t>
      </w:r>
      <w:r w:rsidR="006358AA" w:rsidRPr="00083A60">
        <w:t>третьих лиц</w:t>
      </w:r>
      <w:r w:rsidRPr="00083A60">
        <w:t xml:space="preserve">. При необходимости результаты лабораторных исследований могут доводиться до Заказчика по телефону: </w:t>
      </w:r>
      <w:r w:rsidRPr="00083A60">
        <w:rPr>
          <w:highlight w:val="yellow"/>
        </w:rPr>
        <w:t>______________или факсу: ______________</w:t>
      </w:r>
      <w:r w:rsidRPr="00083A60">
        <w:t xml:space="preserve"> в сроки, указанные в </w:t>
      </w:r>
      <w:r w:rsidR="007860D9" w:rsidRPr="00083A60">
        <w:t>Прейскуранте услуг Исполнителя</w:t>
      </w:r>
      <w:r w:rsidR="00C9030D" w:rsidRPr="00083A60">
        <w:t>,</w:t>
      </w:r>
      <w:r w:rsidRPr="00083A60">
        <w:t xml:space="preserve"> с подтверждением правильности переданных данных. </w:t>
      </w:r>
    </w:p>
    <w:p w:rsidR="00E23110" w:rsidRPr="00083A60" w:rsidRDefault="00E23110" w:rsidP="00D61D80">
      <w:pPr>
        <w:ind w:firstLine="454"/>
        <w:jc w:val="both"/>
      </w:pPr>
      <w:r w:rsidRPr="00083A60">
        <w:t>4.</w:t>
      </w:r>
      <w:r w:rsidR="00F73C23" w:rsidRPr="00083A60">
        <w:t>7</w:t>
      </w:r>
      <w:r w:rsidRPr="00083A60">
        <w:t>. Исполнитель хранит результаты лабораторных исследований биологического материала пациентов Заказчика в течение пяти лет с даты их выполнения.</w:t>
      </w:r>
    </w:p>
    <w:p w:rsidR="00E23110" w:rsidRPr="00083A60" w:rsidRDefault="00E23110" w:rsidP="00D61D80">
      <w:pPr>
        <w:ind w:firstLine="454"/>
        <w:jc w:val="both"/>
      </w:pPr>
      <w:r w:rsidRPr="00083A60">
        <w:t>4.</w:t>
      </w:r>
      <w:r w:rsidR="00F73C23" w:rsidRPr="00083A60">
        <w:t>8</w:t>
      </w:r>
      <w:r w:rsidRPr="00083A60">
        <w:t>. Качество передаваемого Заказчиком биологического материала должно соответствовать требованиям, предъявляемым медицинскими стандартами</w:t>
      </w:r>
      <w:r w:rsidR="00C9030D" w:rsidRPr="00083A60">
        <w:t>,</w:t>
      </w:r>
      <w:r w:rsidRPr="00083A60">
        <w:t xml:space="preserve"> и </w:t>
      </w:r>
      <w:r w:rsidR="00CA355D" w:rsidRPr="00083A60">
        <w:t>Преаналитическим требованиям,</w:t>
      </w:r>
      <w:r w:rsidR="007068D8" w:rsidRPr="00083A60">
        <w:t xml:space="preserve"> которые передаются Заказчику в </w:t>
      </w:r>
      <w:r w:rsidR="00CA355D" w:rsidRPr="00083A60">
        <w:t>порядке, предусмотренном пунктом 2.</w:t>
      </w:r>
      <w:r w:rsidR="00AD07ED" w:rsidRPr="00083A60">
        <w:t>4</w:t>
      </w:r>
      <w:r w:rsidR="00CA355D" w:rsidRPr="00083A60">
        <w:t>. настоящего договора</w:t>
      </w:r>
      <w:r w:rsidR="007068D8" w:rsidRPr="00083A60">
        <w:t xml:space="preserve">. </w:t>
      </w:r>
    </w:p>
    <w:p w:rsidR="004F3E01" w:rsidRPr="00083A60" w:rsidRDefault="00E23110" w:rsidP="00772A4A">
      <w:pPr>
        <w:jc w:val="both"/>
      </w:pPr>
      <w:r w:rsidRPr="00083A60">
        <w:t>4.</w:t>
      </w:r>
      <w:r w:rsidR="00F73C23" w:rsidRPr="00083A60">
        <w:t>9</w:t>
      </w:r>
      <w:r w:rsidRPr="00083A60">
        <w:t>. В течение срока настоящего договора Исполнитель предоставля</w:t>
      </w:r>
      <w:r w:rsidR="00C52419" w:rsidRPr="00083A60">
        <w:t>ет</w:t>
      </w:r>
      <w:r w:rsidRPr="00083A60">
        <w:t xml:space="preserve"> Заказчику расходные материалы (пробирки, среды, контейнеры для биоматериала) для взятия и транспортировки биологического материала. Расходные материалы передаются Заказчику по адресу: </w:t>
      </w:r>
      <w:r w:rsidR="00772A4A" w:rsidRPr="00083A60">
        <w:t xml:space="preserve">454071, Россия, Челябинская обл., г. Челябинск, </w:t>
      </w:r>
      <w:r w:rsidR="00083A60" w:rsidRPr="00083A60">
        <w:t>ул.Артиллерийская 93А</w:t>
      </w:r>
      <w:r w:rsidRPr="00083A60">
        <w:t xml:space="preserve">. Исполнитель вправе привлекать </w:t>
      </w:r>
      <w:r w:rsidR="006358AA" w:rsidRPr="00083A60">
        <w:t>третьих лиц</w:t>
      </w:r>
      <w:r w:rsidRPr="00083A60">
        <w:t xml:space="preserve"> для доставки расходных материалов Заказчику. Стоимость указанных расходных материалов, их доставки до Заказчика, а так же стоимость транспортировки биологического материала пациентов до </w:t>
      </w:r>
      <w:r w:rsidR="00301D82" w:rsidRPr="00083A60">
        <w:t>Л</w:t>
      </w:r>
      <w:r w:rsidRPr="00083A60">
        <w:t>аборатории, включена в стоимость лабораторных исследований биологического материала пациентов. По окончании срока настоящего договора или его досрочном расторжении по иным основаниям Заказчик обязуется возвратить Исполнителю неиспользованные расходные материалы.</w:t>
      </w:r>
    </w:p>
    <w:p w:rsidR="00F73C23" w:rsidRPr="00083A60" w:rsidRDefault="00F73C23" w:rsidP="00772A4A">
      <w:pPr>
        <w:ind w:firstLine="454"/>
        <w:jc w:val="both"/>
      </w:pPr>
      <w:r w:rsidRPr="00083A60">
        <w:t xml:space="preserve">4.10.Расходные медицинские материалы передаются Заказчику по его заявке только при условии отсутствия задолженности по настоящему Договору и если выполнение лабораторных исследований по настоящему Договору не приостановлено или не прекращено. </w:t>
      </w:r>
    </w:p>
    <w:p w:rsidR="00F73C23" w:rsidRPr="00083A60" w:rsidRDefault="00F73C23" w:rsidP="00772A4A">
      <w:pPr>
        <w:ind w:firstLine="454"/>
        <w:jc w:val="both"/>
      </w:pPr>
      <w:r w:rsidRPr="00083A60">
        <w:t>Стоимость указанных расходных медицинских материалов включена в стоимость лабораторных исследований биологического материала пациентов Заказчика при условии, что Заказчик не допустил сохранения остатков расходных материалов, срок годности которых истёк. В противном случае Заказчик  обязуется оплатить Исполнителю стоимость расходных материалов с истекшим сроком годности  на основании выставленного Исполнителем счета. Очередная поставка расходных материалов осуществляется за счёт Заказчика.</w:t>
      </w:r>
    </w:p>
    <w:p w:rsidR="00862B85" w:rsidRPr="00083A60" w:rsidRDefault="00862B85" w:rsidP="00862B85">
      <w:pPr>
        <w:ind w:firstLine="454"/>
        <w:jc w:val="both"/>
      </w:pPr>
    </w:p>
    <w:p w:rsidR="00E23110" w:rsidRPr="00083A60" w:rsidRDefault="00E23110" w:rsidP="00D61D80">
      <w:pPr>
        <w:ind w:firstLine="454"/>
        <w:jc w:val="center"/>
        <w:rPr>
          <w:b/>
        </w:rPr>
      </w:pPr>
      <w:r w:rsidRPr="00083A60">
        <w:rPr>
          <w:b/>
        </w:rPr>
        <w:t>5. Ответственность сторон</w:t>
      </w:r>
    </w:p>
    <w:p w:rsidR="00E23110" w:rsidRPr="00083A60" w:rsidRDefault="00E23110" w:rsidP="00D61D80">
      <w:pPr>
        <w:pStyle w:val="31"/>
        <w:ind w:left="0" w:firstLine="454"/>
        <w:rPr>
          <w:sz w:val="20"/>
        </w:rPr>
      </w:pPr>
      <w:r w:rsidRPr="00083A60">
        <w:rPr>
          <w:sz w:val="20"/>
        </w:rPr>
        <w:t>5.1. За невыполнение или ненадлежащее выполнение обязательств по настоящему договору, стороны несут ответственность в порядке, предусмотренном действующим законодательством Р</w:t>
      </w:r>
      <w:r w:rsidR="00AD07ED" w:rsidRPr="00083A60">
        <w:rPr>
          <w:sz w:val="20"/>
        </w:rPr>
        <w:t>оссийской Федерации</w:t>
      </w:r>
      <w:r w:rsidRPr="00083A60">
        <w:rPr>
          <w:sz w:val="20"/>
        </w:rPr>
        <w:t>.</w:t>
      </w:r>
    </w:p>
    <w:p w:rsidR="00E23110" w:rsidRPr="00083A60" w:rsidRDefault="00E23110" w:rsidP="00D61D80">
      <w:pPr>
        <w:ind w:firstLine="454"/>
        <w:jc w:val="both"/>
      </w:pPr>
      <w:r w:rsidRPr="00083A60">
        <w:t xml:space="preserve">5.2. За несвоевременную оплату оказанных услуг Исполнитель оставляет за собой право </w:t>
      </w:r>
      <w:r w:rsidR="007860D9" w:rsidRPr="00083A60">
        <w:t xml:space="preserve">приостановить оказание услуг по настоящему договору, а также </w:t>
      </w:r>
      <w:r w:rsidRPr="00083A60">
        <w:t xml:space="preserve">приостановить выдачу результатов </w:t>
      </w:r>
      <w:r w:rsidR="00847D26" w:rsidRPr="00083A60">
        <w:t>лабораторных исследований</w:t>
      </w:r>
      <w:r w:rsidRPr="00083A60">
        <w:t xml:space="preserve"> до полного погашения задолженности Заказчиком.</w:t>
      </w:r>
    </w:p>
    <w:p w:rsidR="00E23110" w:rsidRPr="00083A60" w:rsidRDefault="00E23110" w:rsidP="00D61D80">
      <w:pPr>
        <w:ind w:firstLine="454"/>
        <w:jc w:val="both"/>
      </w:pPr>
      <w:r w:rsidRPr="00083A60">
        <w:lastRenderedPageBreak/>
        <w:t>5.3. За несвоевременную оплату оказанных услуг Исполнитель вправе потребовать от Заказчика, а Заказчик будет обязан оплатить Исполнителю штрафную неустойку в размере 0,1 % (ноль целых одна десятая процента) от суммы, уплата которой просрочена, за каждый календарны</w:t>
      </w:r>
      <w:r w:rsidR="00D472A9" w:rsidRPr="00083A60">
        <w:t>й</w:t>
      </w:r>
      <w:r w:rsidRPr="00083A60">
        <w:t xml:space="preserve"> день просрочки оплаты. Уплата неустойки не освобождает Заказчика от обязанности надлежащим образом выполнить свои обязанности по настоящему договору.</w:t>
      </w:r>
    </w:p>
    <w:p w:rsidR="007860D9" w:rsidRPr="00083A60" w:rsidRDefault="007860D9" w:rsidP="00D61D80">
      <w:pPr>
        <w:ind w:firstLine="454"/>
        <w:jc w:val="both"/>
      </w:pPr>
      <w:r w:rsidRPr="00083A60">
        <w:t>5.4. За несвоевременное оказание услуг Заказчик вправе потребовать от Исполнителя, а Исполнитель будет обязан оплатить Заказчику штрафную неустойку в размере 0,1 % (ноль целых одна десятая процента) от стоимости не оказанных услуг, исполнение которых просрочено, за каждый календарный день просрочки исполнения, но не более 10 % от стоимости не оказанных услуг. Уплата неустойки не освобождает Исполнителя от обязанности надлежащим образом выполнить свои обязанности по настоящему договору.</w:t>
      </w:r>
    </w:p>
    <w:p w:rsidR="001D6107" w:rsidRPr="00083A60" w:rsidRDefault="00E23110" w:rsidP="00D61D80">
      <w:pPr>
        <w:ind w:firstLine="454"/>
        <w:jc w:val="both"/>
      </w:pPr>
      <w:r w:rsidRPr="00083A60">
        <w:t>5.</w:t>
      </w:r>
      <w:r w:rsidR="007860D9" w:rsidRPr="00083A60">
        <w:t>5</w:t>
      </w:r>
      <w:r w:rsidRPr="00083A60">
        <w:t xml:space="preserve">. </w:t>
      </w:r>
      <w:r w:rsidR="001D6107" w:rsidRPr="00083A60">
        <w:t xml:space="preserve">В случае поставки Заказчиком некачественного биологического материала (см. п.4.7 договора), Заказчик обязуется в течение 3 (трёх) рабочих дней с момента получения соответствующего требования Исполнителя, уплатить Исполнителю штраф в размере </w:t>
      </w:r>
      <w:r w:rsidR="00781EE4" w:rsidRPr="00083A60">
        <w:t xml:space="preserve">50 000.00 </w:t>
      </w:r>
      <w:r w:rsidR="001D6107" w:rsidRPr="00083A60">
        <w:t>(</w:t>
      </w:r>
      <w:r w:rsidR="00781EE4" w:rsidRPr="00083A60">
        <w:t>Пятьдесят тысяч</w:t>
      </w:r>
      <w:r w:rsidR="001D6107" w:rsidRPr="00083A60">
        <w:t>) рублей. При этом Исполнитель вправе требовать оплаты выполненной работы в полном объеме.</w:t>
      </w:r>
    </w:p>
    <w:p w:rsidR="00CA355D" w:rsidRPr="00083A60" w:rsidRDefault="00CA355D" w:rsidP="00D61D80">
      <w:pPr>
        <w:ind w:firstLine="454"/>
        <w:jc w:val="both"/>
      </w:pPr>
      <w:r w:rsidRPr="00083A60">
        <w:t>Заказчик обязуется в течение 3 (трёх) рабочих дней с момента получения соответствующего требования Исполнителя, возместить Исполнителю</w:t>
      </w:r>
      <w:r w:rsidR="00301D82" w:rsidRPr="00083A60">
        <w:t xml:space="preserve"> и/или Лаборатории</w:t>
      </w:r>
      <w:r w:rsidRPr="00083A60">
        <w:t xml:space="preserve"> любые убытки, если таковые явились следствием </w:t>
      </w:r>
      <w:r w:rsidR="007E0A94" w:rsidRPr="00083A60">
        <w:t>ненадлежащего выполнения Заказчиком</w:t>
      </w:r>
      <w:r w:rsidRPr="00083A60">
        <w:t xml:space="preserve"> обязательств, в том числе предусмотренных Преаналитическими требованиями.</w:t>
      </w:r>
    </w:p>
    <w:p w:rsidR="00E23110" w:rsidRPr="00083A60" w:rsidRDefault="00E23110" w:rsidP="00D61D80">
      <w:pPr>
        <w:ind w:firstLine="454"/>
        <w:jc w:val="both"/>
      </w:pPr>
      <w:r w:rsidRPr="00083A60">
        <w:t>5.</w:t>
      </w:r>
      <w:r w:rsidR="007860D9" w:rsidRPr="00083A60">
        <w:t>6</w:t>
      </w:r>
      <w:r w:rsidRPr="00083A60">
        <w:t xml:space="preserve">. В случае некачественного оказания Исполнителем медицинских услуг, подтвержденного актом экспертизы, повторное их оказание и оплата услуг эксперта осуществляются за счет Исполнителя. </w:t>
      </w:r>
    </w:p>
    <w:p w:rsidR="00A9548F" w:rsidRPr="00083A60" w:rsidRDefault="00A9548F" w:rsidP="00A9548F">
      <w:pPr>
        <w:ind w:firstLine="454"/>
        <w:jc w:val="both"/>
      </w:pPr>
      <w:r w:rsidRPr="00083A60">
        <w:t>5.</w:t>
      </w:r>
      <w:r w:rsidR="0034015A" w:rsidRPr="00083A60">
        <w:t>7</w:t>
      </w:r>
      <w:r w:rsidRPr="00083A60">
        <w:t>. Заказчик обязуется возместить Исполнителю все убытки (включая реальный ущерб и упущенную выгоду), возникшие в связи с нарушением Заказчиком гарантий, указанных в п. 2.2 Договора, в течение 5 (пяти) рабочих дней с даты получения соответствующего письменного требования Исполнителя.</w:t>
      </w:r>
    </w:p>
    <w:p w:rsidR="0034015A" w:rsidRPr="00083A60" w:rsidRDefault="00E23110" w:rsidP="001C2AC4">
      <w:pPr>
        <w:ind w:firstLine="454"/>
        <w:jc w:val="both"/>
      </w:pPr>
      <w:r w:rsidRPr="00083A60">
        <w:t>5.</w:t>
      </w:r>
      <w:r w:rsidR="0034015A" w:rsidRPr="00083A60">
        <w:t>8</w:t>
      </w:r>
      <w:r w:rsidRPr="00083A60">
        <w:t>.</w:t>
      </w:r>
      <w:r w:rsidR="0034015A" w:rsidRPr="00083A60">
        <w:t xml:space="preserve"> В случае возникновения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обязана предъявить другой стороне претензию с изложением своих требований в письменной форме. </w:t>
      </w:r>
    </w:p>
    <w:p w:rsidR="0034015A" w:rsidRPr="00083A60" w:rsidRDefault="0034015A" w:rsidP="0034015A">
      <w:pPr>
        <w:ind w:firstLine="454"/>
        <w:jc w:val="both"/>
      </w:pPr>
      <w:r w:rsidRPr="00083A60">
        <w:t xml:space="preserve">5.9. Срок рассмотрения претензии – 5 (пять) рабочих дней со дня ее получения. При недостижении соглашения, а именно: полный или частичный отказ от удовлетворения претензии, непредставление ответа на претензию в установленный настоящим договором срок, – спор подлежит разрешению в судебном порядке в Арбитражном суде </w:t>
      </w:r>
      <w:r w:rsidR="00FD2864" w:rsidRPr="00083A60">
        <w:t>Челябинской области</w:t>
      </w:r>
      <w:r w:rsidRPr="00083A60">
        <w:t>.</w:t>
      </w:r>
    </w:p>
    <w:p w:rsidR="0034015A" w:rsidRPr="00083A60" w:rsidRDefault="0034015A" w:rsidP="0034015A">
      <w:pPr>
        <w:ind w:firstLine="454"/>
        <w:jc w:val="both"/>
      </w:pPr>
      <w:r w:rsidRPr="00083A60">
        <w:t>5.10. Претензии и иные юридически значимые сообщения могут быть направлены сторонами друг другу одним из нижеперечисленных способов:</w:t>
      </w:r>
    </w:p>
    <w:p w:rsidR="0034015A" w:rsidRPr="00083A60" w:rsidRDefault="0034015A" w:rsidP="0034015A">
      <w:pPr>
        <w:ind w:firstLine="454"/>
        <w:jc w:val="both"/>
      </w:pPr>
      <w:r w:rsidRPr="00083A60">
        <w:t>5.10.1. письмом на адрес электронной почты (e-mail) стороны, указанный в разделе 10 «Адреса и реквизиты сторон» настоящего договора, с приложением скан-копии претензии в формате PDF, JPEG, TIFF или PNG (далее – «файл»).</w:t>
      </w:r>
    </w:p>
    <w:p w:rsidR="0034015A" w:rsidRPr="00083A60" w:rsidRDefault="0034015A" w:rsidP="0034015A">
      <w:pPr>
        <w:ind w:firstLine="454"/>
        <w:jc w:val="both"/>
      </w:pPr>
      <w:r w:rsidRPr="00083A60">
        <w:t>Претензия должна быть подписана уполномоченным представителем стороны и скреплена печатью стороны. В случае, если представитель стороны действует на основании доверенности, скан таковой должен быть предоставлен вместе с претензией в формате, установленном для предоставления файла.</w:t>
      </w:r>
    </w:p>
    <w:p w:rsidR="0034015A" w:rsidRPr="00083A60" w:rsidRDefault="0034015A" w:rsidP="0034015A">
      <w:pPr>
        <w:ind w:firstLine="454"/>
        <w:jc w:val="both"/>
      </w:pPr>
      <w:r w:rsidRPr="00083A60">
        <w:t>Сторона, получившая претензию в течение 1 (одного) рабочего дня с момента получения сообщения электронной почты, обязана подтвердить получение сообщения стороны с приложенным файлом путем направления на адрес электронной почты стороны, с которого было отправлено сообщение стороны, ответного сообщения (далее – «ответное сообщение») с указанием фамилии, имени и должности представителя стороны, получившего сообщение, и цитированием содержания полученного сообщения.</w:t>
      </w:r>
    </w:p>
    <w:p w:rsidR="0034015A" w:rsidRPr="00083A60" w:rsidRDefault="0034015A" w:rsidP="0034015A">
      <w:pPr>
        <w:ind w:firstLine="454"/>
        <w:jc w:val="both"/>
      </w:pPr>
      <w:r w:rsidRPr="00083A60">
        <w:t xml:space="preserve">Стороны настоящим пришли к соглашению, что направленное стороной сообщение электронной почты считается доставленным с момента получения стороной, направившей сообщение, ответного сообщения либо с момента истечения срока, установленного предыдущим абзацем настоящего пункта для направления стороной ответного сообщения, за исключением случаев получения стороной сообщения (отчета) почтового сервиса об ошибке доставки направленного стороной сообщения электронной почты, свидетельствующего о том, что доставка направленного сообщения стала невозможной вследствие возникновения проблемы на стороне получателя сообщения, в том числе, но не ограничиваясь перечисленными сообщениями (далее – «сообщение об ошибке»): неверное имя пользователя / неверное имя почтового ящика / почтовый ящик не найден / почтовый ящик недоступен / почтовый ящик переполнен / превышена квота / домен не найден. </w:t>
      </w:r>
    </w:p>
    <w:p w:rsidR="0034015A" w:rsidRPr="00083A60" w:rsidRDefault="0034015A" w:rsidP="0034015A">
      <w:pPr>
        <w:ind w:firstLine="454"/>
        <w:jc w:val="both"/>
      </w:pPr>
      <w:r w:rsidRPr="00083A60">
        <w:t>5.10.2. ценным письмом с описью вложения по адресу места нахождения стороны;</w:t>
      </w:r>
    </w:p>
    <w:p w:rsidR="0034015A" w:rsidRPr="00083A60" w:rsidRDefault="0034015A" w:rsidP="0034015A">
      <w:pPr>
        <w:ind w:firstLine="454"/>
        <w:jc w:val="both"/>
      </w:pPr>
      <w:r w:rsidRPr="00083A60">
        <w:t>5.10.3. путем передачи лично стороне или ее уполномоченному представителю под роспись либо по передаточному акту.</w:t>
      </w:r>
    </w:p>
    <w:p w:rsidR="0034015A" w:rsidRPr="00083A60" w:rsidRDefault="0034015A" w:rsidP="0034015A">
      <w:pPr>
        <w:ind w:firstLine="454"/>
        <w:jc w:val="both"/>
      </w:pPr>
      <w:r w:rsidRPr="00083A60">
        <w:t>5.11. Стороны признают юридическую силу юридически значимых сообщений, полученных путем обмена скан-копиями по электронной почте, а также равенство юридической силы таких сообщений и оригиналов документов, оформленных на бумажных носителях.</w:t>
      </w:r>
    </w:p>
    <w:p w:rsidR="0034015A" w:rsidRPr="00083A60" w:rsidRDefault="0034015A" w:rsidP="0034015A">
      <w:pPr>
        <w:ind w:firstLine="454"/>
        <w:jc w:val="both"/>
      </w:pPr>
      <w:r w:rsidRPr="00083A60">
        <w:t>5.12.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rsidR="0034015A" w:rsidRPr="00083A60" w:rsidRDefault="0034015A" w:rsidP="0034015A">
      <w:pPr>
        <w:ind w:firstLine="454"/>
        <w:jc w:val="both"/>
      </w:pPr>
      <w:r w:rsidRPr="00083A60">
        <w:t xml:space="preserve">5.13. Стороны настоящим соглашаются, что действия, совершенные одной из сторон с использованием адреса(-ов) электронной почты такой стороны, поименованного(-ых) в настоящем договоре, считаются </w:t>
      </w:r>
      <w:r w:rsidRPr="00083A60">
        <w:lastRenderedPageBreak/>
        <w:t>совершенными такой стороной. Стороны принимают на себя всю ответственность за действия своих сотрудников и иных лиц, имеющих доступ к электронной почте.</w:t>
      </w:r>
    </w:p>
    <w:p w:rsidR="00862B85" w:rsidRPr="00083A60" w:rsidRDefault="00862B85" w:rsidP="00862B85">
      <w:pPr>
        <w:ind w:firstLine="454"/>
        <w:jc w:val="both"/>
      </w:pPr>
    </w:p>
    <w:p w:rsidR="00E23110" w:rsidRPr="00083A60" w:rsidRDefault="00E23110" w:rsidP="00D61D80">
      <w:pPr>
        <w:ind w:firstLine="454"/>
        <w:jc w:val="center"/>
      </w:pPr>
      <w:r w:rsidRPr="00083A60">
        <w:rPr>
          <w:b/>
        </w:rPr>
        <w:t>6. Обстоятельства, освобождающие от ответственности</w:t>
      </w:r>
    </w:p>
    <w:p w:rsidR="00E23110" w:rsidRPr="00083A60" w:rsidRDefault="00E23110" w:rsidP="00D61D80">
      <w:pPr>
        <w:pStyle w:val="31"/>
        <w:ind w:left="0" w:firstLine="454"/>
        <w:rPr>
          <w:sz w:val="20"/>
        </w:rPr>
      </w:pPr>
      <w:r w:rsidRPr="00083A60">
        <w:rPr>
          <w:sz w:val="20"/>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пожара, стихийных бедствий, эпидемиологической обстановки, военных операций любого характера и других, не зависящих от сторон обстоятельств.</w:t>
      </w:r>
    </w:p>
    <w:p w:rsidR="00E23110" w:rsidRPr="00083A60" w:rsidRDefault="00E23110" w:rsidP="00D61D80">
      <w:pPr>
        <w:ind w:firstLine="454"/>
        <w:jc w:val="both"/>
      </w:pPr>
      <w:r w:rsidRPr="00083A60">
        <w:t>6.2. При наступлении обстоятельств, указанных в п.6.1. настоящего договора, сторона, исполнению обязательств которой препятствуют обстоятельства непреодолимой силы, должна без промедления известить о них другую сторону. Извещение должно содержать данные о характере обстоятельств, а также оценку их влияния на возможность исполнения сторонами своих обязательств по настоящему договору. Не извещение или несвоевременное извещение другой стороны стороной, для которой создалась невозможность исполнения обязательств, влечет за собой утрату права ссылаться на эти обстоятельства.</w:t>
      </w:r>
    </w:p>
    <w:p w:rsidR="00E23110" w:rsidRPr="00083A60" w:rsidRDefault="00E23110" w:rsidP="00D61D80">
      <w:pPr>
        <w:ind w:firstLine="454"/>
        <w:jc w:val="both"/>
      </w:pPr>
      <w:r w:rsidRPr="00083A60">
        <w:t>6.3. Если обстоятельства непреодолимой силы действуют более трех месяцев подряд, каждая из сторон будет иметь право отказаться от исполнения обязательств по настоящему договору. В этом случае ни одна из сторон не будет предъявлять претензии по поводу понесенных убытков.</w:t>
      </w:r>
    </w:p>
    <w:p w:rsidR="00862B85" w:rsidRPr="00083A60" w:rsidRDefault="00862B85" w:rsidP="00862B85">
      <w:pPr>
        <w:ind w:firstLine="454"/>
        <w:jc w:val="both"/>
      </w:pPr>
    </w:p>
    <w:p w:rsidR="00E23110" w:rsidRPr="00083A60" w:rsidRDefault="00E23110" w:rsidP="00D61D80">
      <w:pPr>
        <w:ind w:firstLine="454"/>
        <w:jc w:val="center"/>
        <w:rPr>
          <w:b/>
        </w:rPr>
      </w:pPr>
      <w:r w:rsidRPr="00083A60">
        <w:rPr>
          <w:b/>
        </w:rPr>
        <w:t>7. Конфиденциальность</w:t>
      </w:r>
    </w:p>
    <w:p w:rsidR="00E23110" w:rsidRPr="00083A60" w:rsidRDefault="00E23110" w:rsidP="00D61D80">
      <w:pPr>
        <w:pStyle w:val="31"/>
        <w:ind w:left="0" w:firstLine="454"/>
        <w:rPr>
          <w:sz w:val="20"/>
        </w:rPr>
      </w:pPr>
      <w:r w:rsidRPr="00083A60">
        <w:rPr>
          <w:sz w:val="20"/>
        </w:rPr>
        <w:t>7.1.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 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E23110" w:rsidRPr="00083A60" w:rsidRDefault="00E23110" w:rsidP="00D61D80">
      <w:pPr>
        <w:tabs>
          <w:tab w:val="num" w:pos="780"/>
        </w:tabs>
        <w:ind w:firstLine="454"/>
        <w:jc w:val="both"/>
      </w:pPr>
      <w:r w:rsidRPr="00083A60">
        <w:t>7.2.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Исключения из настоящего положения составляют случаи обязательного предоставления информации, предусмотренные действующими нормативно-правовыми актами.</w:t>
      </w:r>
    </w:p>
    <w:p w:rsidR="00E23110" w:rsidRPr="00083A60" w:rsidRDefault="00E23110" w:rsidP="00D61D80">
      <w:pPr>
        <w:pStyle w:val="31"/>
        <w:ind w:left="0" w:firstLine="454"/>
        <w:rPr>
          <w:sz w:val="20"/>
        </w:rPr>
      </w:pPr>
      <w:r w:rsidRPr="00083A60">
        <w:rPr>
          <w:sz w:val="20"/>
        </w:rPr>
        <w:t>7.3 Конфиденциальной по настоящему договору признается информация:</w:t>
      </w:r>
    </w:p>
    <w:p w:rsidR="00E23110" w:rsidRPr="00083A60" w:rsidRDefault="00E23110" w:rsidP="00D61D80">
      <w:pPr>
        <w:pStyle w:val="31"/>
        <w:ind w:left="0" w:firstLine="454"/>
        <w:rPr>
          <w:sz w:val="20"/>
        </w:rPr>
      </w:pPr>
      <w:r w:rsidRPr="00083A60">
        <w:rPr>
          <w:sz w:val="20"/>
        </w:rPr>
        <w:t>- содержание настоящего договора;</w:t>
      </w:r>
    </w:p>
    <w:p w:rsidR="00E23110" w:rsidRPr="00083A60" w:rsidRDefault="00E23110" w:rsidP="00D61D80">
      <w:pPr>
        <w:pStyle w:val="31"/>
        <w:ind w:left="0" w:firstLine="454"/>
        <w:rPr>
          <w:sz w:val="20"/>
        </w:rPr>
      </w:pPr>
      <w:r w:rsidRPr="00083A60">
        <w:rPr>
          <w:sz w:val="20"/>
        </w:rPr>
        <w:t>- информация о факте обращения пациентов за медицинской помощью;</w:t>
      </w:r>
    </w:p>
    <w:p w:rsidR="00E23110" w:rsidRPr="00083A60" w:rsidRDefault="00E23110" w:rsidP="00D61D80">
      <w:pPr>
        <w:ind w:firstLine="454"/>
        <w:jc w:val="both"/>
      </w:pPr>
      <w:r w:rsidRPr="00083A60">
        <w:t>- любые сведения о физических лицах, чьи биологические материалы были направлены на исследование, а также о результатах этих исследований. Данная информация может быть предоставлена лицам, чьи биологические материалы были направлены на исследование, а также уполномоченным ими лицам.</w:t>
      </w:r>
    </w:p>
    <w:p w:rsidR="003D2B99" w:rsidRPr="00083A60" w:rsidRDefault="005617CE" w:rsidP="003D2B99">
      <w:pPr>
        <w:ind w:firstLine="454"/>
        <w:jc w:val="both"/>
      </w:pPr>
      <w:r w:rsidRPr="00083A60">
        <w:t xml:space="preserve">7.4. </w:t>
      </w:r>
      <w:r w:rsidR="003D2B99" w:rsidRPr="00083A60">
        <w:t>Подписанием настоящего договора Заказчик подтверждает, что</w:t>
      </w:r>
    </w:p>
    <w:p w:rsidR="003D2B99" w:rsidRPr="00083A60" w:rsidRDefault="003D2B99" w:rsidP="003D2B99">
      <w:pPr>
        <w:ind w:firstLine="454"/>
        <w:jc w:val="both"/>
      </w:pPr>
      <w:r w:rsidRPr="00083A60">
        <w:t>7.4.1. вся информация, предоставляемая Исполнителю в рамках настоящего договора, и соответствующая определениям персональных данных и/или врачебной тайны, установленным действующим законодательством России, передана Заказчиком Исполнителю в целях предоставления пациентам предусмотренных настоящим Договором медицинских услуг и исполнения Заказчиком обязательств перед Исполнителем, предусмотренных настоящим договором, для осуществления Исполнителем обусловленной настоящим договором обработки персональных данных, включающей в том числе действия по сбору, записи, систематизации, накоплению хранению, уточнению, извлечению, использованию (в том числе в целях продвижения товаров, работ и услуг на рынке), обезличиванию, блокированию, удалению, уничтожению персональных данных пациентов), осуществляемой способами как предполагающими применение средств автоматизации так и не предполагающими применение таких средств, получена Заказчиком с соблюдением требований, установленных поименованным законодательством, предоставляется Исполнителю с согласия субъектов такой информации, полученного в порядке, установленном действующим законодательством России;</w:t>
      </w:r>
    </w:p>
    <w:p w:rsidR="003D2B99" w:rsidRPr="00083A60" w:rsidRDefault="003D2B99" w:rsidP="003D2B99">
      <w:pPr>
        <w:ind w:firstLine="454"/>
        <w:jc w:val="both"/>
      </w:pPr>
      <w:r w:rsidRPr="00083A60">
        <w:t>7.4.2. подписание настоящего договора является фактом поручения Заказчиком Исполнителю обработки информации, определённой в соответствии с п. 7.4.1 договора, в целях и способами, установленными договором.</w:t>
      </w:r>
    </w:p>
    <w:p w:rsidR="003D2B99" w:rsidRPr="00083A60" w:rsidRDefault="003D2B99" w:rsidP="003D2B99">
      <w:pPr>
        <w:ind w:firstLine="454"/>
        <w:jc w:val="both"/>
        <w:outlineLvl w:val="1"/>
      </w:pPr>
      <w:r w:rsidRPr="00083A60">
        <w:t>7.5. При обработке персональных данных пациентов Заказчика Исполнитель обязуется соблюдать принципы и правила обработки персональных данных, предусмотренные действующим законодательством Российской Федерации, конфиденциальность персональных данных и обеспечивать безопасность персональных данных при их обработке, а также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D2B99" w:rsidRPr="00083A60" w:rsidRDefault="003D2B99" w:rsidP="003D2B99">
      <w:pPr>
        <w:ind w:firstLine="454"/>
        <w:jc w:val="both"/>
      </w:pPr>
      <w:r w:rsidRPr="00083A60">
        <w:t xml:space="preserve">7.6. Исполнитель обязуется осуществлять хранение размещённой Заказчиком информации в течение всего срока действия настоящего договора. </w:t>
      </w:r>
    </w:p>
    <w:p w:rsidR="00862B85" w:rsidRPr="00083A60" w:rsidRDefault="00862B85" w:rsidP="00862B85">
      <w:pPr>
        <w:ind w:firstLine="454"/>
        <w:jc w:val="both"/>
      </w:pPr>
    </w:p>
    <w:p w:rsidR="00E23110" w:rsidRPr="00083A60" w:rsidRDefault="00E23110" w:rsidP="00D61D80">
      <w:pPr>
        <w:pStyle w:val="31"/>
        <w:ind w:left="0" w:firstLine="454"/>
        <w:jc w:val="center"/>
        <w:rPr>
          <w:b/>
          <w:sz w:val="20"/>
        </w:rPr>
      </w:pPr>
      <w:r w:rsidRPr="00083A60">
        <w:rPr>
          <w:b/>
          <w:sz w:val="20"/>
        </w:rPr>
        <w:t>8. Дополнительные положения</w:t>
      </w:r>
    </w:p>
    <w:p w:rsidR="00E23110" w:rsidRPr="00083A60" w:rsidRDefault="00E23110" w:rsidP="00D61D80">
      <w:pPr>
        <w:pStyle w:val="31"/>
        <w:ind w:left="0" w:firstLine="454"/>
        <w:rPr>
          <w:sz w:val="20"/>
        </w:rPr>
      </w:pPr>
      <w:r w:rsidRPr="00083A60">
        <w:rPr>
          <w:sz w:val="20"/>
        </w:rPr>
        <w:t>8.1. Заказчик не вправе передать третьим лицам полностью или частично свои права и обязанности по настоящему договору без предварительного письменного согласия Исполнителя.</w:t>
      </w:r>
    </w:p>
    <w:p w:rsidR="00E23110" w:rsidRPr="00083A60" w:rsidRDefault="00E23110" w:rsidP="00D61D80">
      <w:pPr>
        <w:pStyle w:val="31"/>
        <w:ind w:left="0" w:firstLine="454"/>
        <w:rPr>
          <w:sz w:val="20"/>
        </w:rPr>
      </w:pPr>
      <w:r w:rsidRPr="00083A60">
        <w:rPr>
          <w:sz w:val="20"/>
        </w:rPr>
        <w:lastRenderedPageBreak/>
        <w:t>8.2. Изменения и дополнения к настоящему договору действительны, если они совершены в письменной форме</w:t>
      </w:r>
      <w:r w:rsidR="007860D9" w:rsidRPr="00083A60">
        <w:rPr>
          <w:sz w:val="20"/>
        </w:rPr>
        <w:t xml:space="preserve">, </w:t>
      </w:r>
      <w:r w:rsidRPr="00083A60">
        <w:rPr>
          <w:sz w:val="20"/>
        </w:rPr>
        <w:t>подписаны полномочными представителями сторон</w:t>
      </w:r>
      <w:r w:rsidR="007860D9" w:rsidRPr="00083A60">
        <w:rPr>
          <w:sz w:val="20"/>
        </w:rPr>
        <w:t xml:space="preserve"> и скреплены </w:t>
      </w:r>
      <w:r w:rsidR="00BC5C85" w:rsidRPr="00083A60">
        <w:rPr>
          <w:sz w:val="20"/>
        </w:rPr>
        <w:t xml:space="preserve">оттисками печатей </w:t>
      </w:r>
      <w:r w:rsidR="007860D9" w:rsidRPr="00083A60">
        <w:rPr>
          <w:sz w:val="20"/>
        </w:rPr>
        <w:t>сторон</w:t>
      </w:r>
      <w:r w:rsidRPr="00083A60">
        <w:rPr>
          <w:sz w:val="20"/>
        </w:rPr>
        <w:t>.</w:t>
      </w:r>
    </w:p>
    <w:p w:rsidR="00E23110" w:rsidRPr="00083A60" w:rsidRDefault="00E23110" w:rsidP="00D61D80">
      <w:pPr>
        <w:pStyle w:val="31"/>
        <w:ind w:left="0" w:firstLine="454"/>
        <w:rPr>
          <w:sz w:val="20"/>
        </w:rPr>
      </w:pPr>
      <w:r w:rsidRPr="00083A60">
        <w:rPr>
          <w:sz w:val="20"/>
        </w:rPr>
        <w:t>8.3. Настоящий договор составлен в двух идентичных экземплярах</w:t>
      </w:r>
      <w:r w:rsidR="007860D9" w:rsidRPr="00083A60">
        <w:rPr>
          <w:sz w:val="20"/>
        </w:rPr>
        <w:t>,</w:t>
      </w:r>
      <w:r w:rsidRPr="00083A60">
        <w:rPr>
          <w:sz w:val="20"/>
        </w:rPr>
        <w:t xml:space="preserve"> по одному для каждой из сторон</w:t>
      </w:r>
      <w:r w:rsidR="007860D9" w:rsidRPr="00083A60">
        <w:rPr>
          <w:sz w:val="20"/>
        </w:rPr>
        <w:t xml:space="preserve">, скрепленных </w:t>
      </w:r>
      <w:r w:rsidR="00BC5C85" w:rsidRPr="00083A60">
        <w:rPr>
          <w:sz w:val="20"/>
        </w:rPr>
        <w:t xml:space="preserve">оттисками печатей </w:t>
      </w:r>
      <w:r w:rsidR="007860D9" w:rsidRPr="00083A60">
        <w:rPr>
          <w:sz w:val="20"/>
        </w:rPr>
        <w:t>сторон</w:t>
      </w:r>
      <w:r w:rsidRPr="00083A60">
        <w:rPr>
          <w:sz w:val="20"/>
        </w:rPr>
        <w:t>.</w:t>
      </w:r>
    </w:p>
    <w:p w:rsidR="00E23110" w:rsidRPr="00083A60" w:rsidRDefault="00E23110" w:rsidP="00D61D80">
      <w:pPr>
        <w:pStyle w:val="31"/>
        <w:ind w:left="0" w:firstLine="454"/>
        <w:rPr>
          <w:sz w:val="20"/>
        </w:rPr>
      </w:pPr>
      <w:r w:rsidRPr="00083A60">
        <w:rPr>
          <w:sz w:val="20"/>
        </w:rPr>
        <w:t>8.4. Стороны согласились, что при оформлении бланков результатов лабораторных исследований по настоящему договору Исполнитель вправе использовать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FD2864" w:rsidRPr="00083A60" w:rsidRDefault="00FD2864" w:rsidP="00D61D80">
      <w:pPr>
        <w:pStyle w:val="31"/>
        <w:ind w:left="0" w:firstLine="454"/>
        <w:rPr>
          <w:sz w:val="20"/>
        </w:rPr>
      </w:pPr>
      <w:r w:rsidRPr="00083A60">
        <w:rPr>
          <w:sz w:val="20"/>
        </w:rPr>
        <w:t>8.5. Каждая из Сторон настоящего договора обязуются при обработке персональных данных  (термин дан в соответствии с п.п.3 Ст.3 Федерального закона от 27.07.2006г. «О персональных данных» № 152-ФЗ), полученных ею при исполнении настоящего договора,  обеспечивать их конфиденциальность  и безопасность при обработке. В случае нарушения таких требований, виновная Сторона самостоятельно несет ответственность в соответствии с действующим законодательством РФ.</w:t>
      </w:r>
    </w:p>
    <w:p w:rsidR="00862B85" w:rsidRPr="00083A60" w:rsidRDefault="00862B85" w:rsidP="00862B85">
      <w:pPr>
        <w:pStyle w:val="31"/>
        <w:ind w:left="0" w:firstLine="454"/>
        <w:rPr>
          <w:sz w:val="20"/>
        </w:rPr>
      </w:pPr>
    </w:p>
    <w:p w:rsidR="00E23110" w:rsidRPr="00083A60" w:rsidRDefault="00E23110" w:rsidP="00D61D80">
      <w:pPr>
        <w:pStyle w:val="31"/>
        <w:ind w:left="0" w:firstLine="454"/>
        <w:jc w:val="center"/>
        <w:rPr>
          <w:b/>
          <w:sz w:val="20"/>
        </w:rPr>
      </w:pPr>
      <w:r w:rsidRPr="00083A60">
        <w:rPr>
          <w:b/>
          <w:sz w:val="20"/>
        </w:rPr>
        <w:t>9. Срок действия договора</w:t>
      </w:r>
    </w:p>
    <w:p w:rsidR="00E23110" w:rsidRPr="00083A60" w:rsidRDefault="00E23110" w:rsidP="00D61D80">
      <w:pPr>
        <w:pStyle w:val="23"/>
        <w:spacing w:after="0" w:line="240" w:lineRule="auto"/>
        <w:ind w:firstLine="454"/>
        <w:jc w:val="both"/>
      </w:pPr>
      <w:r w:rsidRPr="00083A60">
        <w:t xml:space="preserve">9.1. Настоящий договор вступает в силу с момента его подписания сторонами и действует по </w:t>
      </w:r>
      <w:r w:rsidR="00FD2864" w:rsidRPr="00083A60">
        <w:t xml:space="preserve">«31» декабря </w:t>
      </w:r>
      <w:r w:rsidRPr="00083A60">
        <w:t>20</w:t>
      </w:r>
      <w:r w:rsidR="00083A60" w:rsidRPr="00083A60">
        <w:t>20</w:t>
      </w:r>
      <w:r w:rsidRPr="00083A60">
        <w:t>г.</w:t>
      </w:r>
      <w:r w:rsidR="00047676" w:rsidRPr="00083A60">
        <w:t xml:space="preserve"> включительно.</w:t>
      </w:r>
      <w:r w:rsidRPr="00083A60">
        <w:t xml:space="preserve"> Если за </w:t>
      </w:r>
      <w:r w:rsidR="00FD2864" w:rsidRPr="00083A60">
        <w:t>15</w:t>
      </w:r>
      <w:r w:rsidRPr="00083A60">
        <w:t xml:space="preserve"> (</w:t>
      </w:r>
      <w:r w:rsidR="00FD2864" w:rsidRPr="00083A60">
        <w:t>пятнадцать</w:t>
      </w:r>
      <w:r w:rsidRPr="00083A60">
        <w:t xml:space="preserve">) </w:t>
      </w:r>
      <w:r w:rsidR="00FD2864" w:rsidRPr="00083A60">
        <w:t xml:space="preserve">рабочих </w:t>
      </w:r>
      <w:r w:rsidRPr="00083A60">
        <w:t>дней до истечения срока настоящего договора ни одна из сторон не потребует его прекращения, договор признается продленным на прежних условиях на неопределенный срок.</w:t>
      </w:r>
    </w:p>
    <w:p w:rsidR="00E23110" w:rsidRPr="00083A60" w:rsidRDefault="00E23110" w:rsidP="00D61D80">
      <w:pPr>
        <w:pStyle w:val="31"/>
        <w:ind w:left="0" w:firstLine="454"/>
        <w:rPr>
          <w:sz w:val="20"/>
        </w:rPr>
      </w:pPr>
      <w:r w:rsidRPr="00083A60">
        <w:rPr>
          <w:sz w:val="20"/>
        </w:rPr>
        <w:t>9.2. Договор может быть досрочно расторгнут по соглашению сторон, а также в одностороннем порядке по основаниям, предусмотренным действующим законодательством. В случае расторжения договора по инициативе одной из сторон, сторона-инициатор письменно информирует другую сторону не позднее, чем за один месяц до предполагаемого дня расторжения договора.</w:t>
      </w:r>
    </w:p>
    <w:p w:rsidR="00E23110" w:rsidRPr="00083A60" w:rsidRDefault="00E23110" w:rsidP="00D61D80">
      <w:pPr>
        <w:pStyle w:val="31"/>
        <w:ind w:left="0" w:firstLine="454"/>
        <w:rPr>
          <w:sz w:val="20"/>
        </w:rPr>
      </w:pPr>
      <w:r w:rsidRPr="00083A60">
        <w:rPr>
          <w:sz w:val="20"/>
        </w:rPr>
        <w:t>9.3.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E23110" w:rsidRPr="00083A60" w:rsidRDefault="00E23110" w:rsidP="00D61D80">
      <w:pPr>
        <w:pStyle w:val="31"/>
        <w:ind w:left="0" w:firstLine="454"/>
        <w:rPr>
          <w:sz w:val="20"/>
        </w:rPr>
      </w:pPr>
      <w:r w:rsidRPr="00083A60">
        <w:rPr>
          <w:sz w:val="20"/>
        </w:rPr>
        <w:t>9.4. Договор считается утратившим силу в случае не предоставления биологического материала Заказчиком Исполнителю в течение трех месяцев. При этом Заказчик обязан оплатить Исполнителю фактически оказанные услуги по настоящему договору.</w:t>
      </w:r>
    </w:p>
    <w:p w:rsidR="007860D9" w:rsidRPr="00083A60" w:rsidRDefault="007860D9" w:rsidP="00D61D80">
      <w:pPr>
        <w:pStyle w:val="31"/>
        <w:ind w:left="0" w:firstLine="454"/>
        <w:rPr>
          <w:sz w:val="20"/>
        </w:rPr>
      </w:pPr>
      <w:r w:rsidRPr="00083A60">
        <w:rPr>
          <w:sz w:val="20"/>
        </w:rPr>
        <w:t>9.5.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7860D9" w:rsidRPr="00083A60" w:rsidRDefault="007860D9" w:rsidP="00D61D80">
      <w:pPr>
        <w:pStyle w:val="31"/>
        <w:ind w:left="0" w:firstLine="454"/>
        <w:rPr>
          <w:sz w:val="20"/>
        </w:rPr>
      </w:pPr>
      <w:r w:rsidRPr="00083A60">
        <w:rPr>
          <w:sz w:val="20"/>
        </w:rPr>
        <w:t>9.5.1. 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7860D9" w:rsidRPr="00083A60" w:rsidRDefault="007860D9" w:rsidP="00D61D80">
      <w:pPr>
        <w:pStyle w:val="31"/>
        <w:ind w:left="0" w:firstLine="454"/>
        <w:rPr>
          <w:sz w:val="20"/>
        </w:rPr>
      </w:pPr>
      <w:r w:rsidRPr="00083A60">
        <w:rPr>
          <w:sz w:val="20"/>
        </w:rPr>
        <w:t>9.5.2. Представитель другой стороны, подписывающий договор, имеет все полномочия, необходимые для заключения им договора от ее имени.</w:t>
      </w:r>
    </w:p>
    <w:p w:rsidR="007860D9" w:rsidRPr="00083A60" w:rsidRDefault="007860D9" w:rsidP="00D61D80">
      <w:pPr>
        <w:pStyle w:val="31"/>
        <w:ind w:left="0" w:firstLine="454"/>
        <w:rPr>
          <w:sz w:val="20"/>
        </w:rPr>
      </w:pPr>
      <w:r w:rsidRPr="00083A60">
        <w:rPr>
          <w:sz w:val="20"/>
        </w:rPr>
        <w:t>9.5.3.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ею договора.</w:t>
      </w:r>
    </w:p>
    <w:p w:rsidR="007860D9" w:rsidRPr="00083A60" w:rsidRDefault="007860D9" w:rsidP="00D61D80">
      <w:pPr>
        <w:pStyle w:val="31"/>
        <w:ind w:left="0" w:firstLine="454"/>
        <w:rPr>
          <w:sz w:val="20"/>
        </w:rPr>
      </w:pPr>
      <w:r w:rsidRPr="00083A60">
        <w:rPr>
          <w:sz w:val="20"/>
        </w:rPr>
        <w:t xml:space="preserve">9.5.4. Не существует никаких других зависящих от другой стороны правовых препятствий для заключения и исполнения ею договора.  </w:t>
      </w:r>
    </w:p>
    <w:p w:rsidR="004F3E01" w:rsidRPr="00083A60" w:rsidRDefault="007860D9" w:rsidP="00D61D80">
      <w:pPr>
        <w:pStyle w:val="31"/>
        <w:ind w:left="0" w:firstLine="454"/>
        <w:rPr>
          <w:sz w:val="20"/>
        </w:rPr>
      </w:pPr>
      <w:r w:rsidRPr="00083A60">
        <w:rPr>
          <w:sz w:val="20"/>
        </w:rPr>
        <w:t>9.5.5. Все предусмотренные в пункте 9.5 договора сведения имеют существенное значение, в связи с чем, если окажется, что они не соответствуют действительности, основывавшаяся на них сторона вправе потребовать признания договора недействительным по причине заключения его под влиянием заблуждения или обмана.</w:t>
      </w:r>
    </w:p>
    <w:p w:rsidR="00E23110" w:rsidRPr="00083A60" w:rsidRDefault="00E23110" w:rsidP="00D61D80">
      <w:pPr>
        <w:pStyle w:val="31"/>
        <w:ind w:left="0" w:firstLine="454"/>
        <w:jc w:val="center"/>
        <w:rPr>
          <w:b/>
          <w:sz w:val="20"/>
        </w:rPr>
      </w:pPr>
      <w:r w:rsidRPr="00083A60">
        <w:rPr>
          <w:b/>
          <w:sz w:val="20"/>
        </w:rPr>
        <w:t>10. Адреса и реквизиты сторон</w:t>
      </w:r>
    </w:p>
    <w:p w:rsidR="00E23110" w:rsidRPr="00083A60" w:rsidRDefault="00E23110" w:rsidP="00D61D80">
      <w:pPr>
        <w:pStyle w:val="31"/>
        <w:ind w:left="0" w:firstLine="454"/>
        <w:rPr>
          <w:b/>
          <w:sz w:val="20"/>
        </w:rPr>
      </w:pPr>
    </w:p>
    <w:tbl>
      <w:tblPr>
        <w:tblW w:w="9604" w:type="dxa"/>
        <w:tblInd w:w="108" w:type="dxa"/>
        <w:tblLayout w:type="fixed"/>
        <w:tblLook w:val="0000"/>
      </w:tblPr>
      <w:tblGrid>
        <w:gridCol w:w="4962"/>
        <w:gridCol w:w="4642"/>
      </w:tblGrid>
      <w:tr w:rsidR="0055302B" w:rsidRPr="00083A60" w:rsidTr="00083A60">
        <w:tc>
          <w:tcPr>
            <w:tcW w:w="4962" w:type="dxa"/>
          </w:tcPr>
          <w:p w:rsidR="004F3E01" w:rsidRPr="00083A60" w:rsidRDefault="00EC7FA4" w:rsidP="00D61D80">
            <w:pPr>
              <w:jc w:val="both"/>
              <w:rPr>
                <w:b/>
              </w:rPr>
            </w:pPr>
            <w:r w:rsidRPr="00083A60">
              <w:rPr>
                <w:b/>
              </w:rPr>
              <w:t>Исполнитель</w:t>
            </w:r>
          </w:p>
          <w:p w:rsidR="00781EE4" w:rsidRPr="00083A60" w:rsidRDefault="00781EE4" w:rsidP="00781EE4">
            <w:r w:rsidRPr="00083A60">
              <w:t>Общество с ограниченной ответственностью «ИНВИТРО-Урал»</w:t>
            </w:r>
          </w:p>
          <w:p w:rsidR="00781EE4" w:rsidRPr="00083A60" w:rsidRDefault="00781EE4" w:rsidP="00781EE4">
            <w:r w:rsidRPr="00083A60">
              <w:t>Местонахождение: 454091, г. Челябинск,</w:t>
            </w:r>
          </w:p>
          <w:p w:rsidR="00781EE4" w:rsidRPr="00083A60" w:rsidRDefault="00781EE4" w:rsidP="00781EE4">
            <w:r w:rsidRPr="00083A60">
              <w:t>ул. Российская, д. 275.</w:t>
            </w:r>
          </w:p>
          <w:p w:rsidR="00781EE4" w:rsidRPr="00083A60" w:rsidRDefault="00781EE4" w:rsidP="00781EE4">
            <w:r w:rsidRPr="00083A60">
              <w:t xml:space="preserve">Тел. </w:t>
            </w:r>
            <w:r w:rsidR="00772A4A" w:rsidRPr="00083A60">
              <w:t>8(351) 225-02-73</w:t>
            </w:r>
          </w:p>
          <w:p w:rsidR="00781EE4" w:rsidRPr="00083A60" w:rsidRDefault="00781EE4" w:rsidP="00781EE4">
            <w:r w:rsidRPr="00083A60">
              <w:t>ИНН 7451097559   КПП  745101001</w:t>
            </w:r>
          </w:p>
          <w:p w:rsidR="00781EE4" w:rsidRPr="00083A60" w:rsidRDefault="00781EE4" w:rsidP="00781EE4">
            <w:r w:rsidRPr="00083A60">
              <w:t xml:space="preserve">Р/с 40702810938160000051 </w:t>
            </w:r>
          </w:p>
          <w:p w:rsidR="00E42342" w:rsidRPr="00083A60" w:rsidRDefault="00781EE4" w:rsidP="00781EE4">
            <w:pPr>
              <w:rPr>
                <w:ins w:id="0" w:author="Наталья Гричиненко" w:date="2019-06-20T16:22:00Z"/>
              </w:rPr>
            </w:pPr>
            <w:r w:rsidRPr="00083A60">
              <w:t xml:space="preserve">в филиале Екатеринбургский АО «АЛЬФА-БАНК» </w:t>
            </w:r>
          </w:p>
          <w:p w:rsidR="00781EE4" w:rsidRPr="00083A60" w:rsidRDefault="00781EE4" w:rsidP="00781EE4">
            <w:r w:rsidRPr="00083A60">
              <w:t>г. Екатеринбург</w:t>
            </w:r>
          </w:p>
          <w:p w:rsidR="00E42342" w:rsidRPr="00083A60" w:rsidRDefault="00781EE4" w:rsidP="004D2514">
            <w:pPr>
              <w:jc w:val="both"/>
              <w:rPr>
                <w:ins w:id="1" w:author="Наталья Гричиненко" w:date="2019-06-20T16:22:00Z"/>
              </w:rPr>
            </w:pPr>
            <w:r w:rsidRPr="00083A60">
              <w:t xml:space="preserve">К/с 30101810100000000964  </w:t>
            </w:r>
          </w:p>
          <w:p w:rsidR="00E23110" w:rsidRPr="00083A60" w:rsidRDefault="00781EE4" w:rsidP="004D2514">
            <w:pPr>
              <w:jc w:val="both"/>
            </w:pPr>
            <w:r w:rsidRPr="00083A60">
              <w:t>БИК 046577964</w:t>
            </w:r>
          </w:p>
        </w:tc>
        <w:tc>
          <w:tcPr>
            <w:tcW w:w="4642" w:type="dxa"/>
          </w:tcPr>
          <w:p w:rsidR="00E23110" w:rsidRPr="00083A60" w:rsidRDefault="00EC7FA4" w:rsidP="00EC7FA4">
            <w:pPr>
              <w:rPr>
                <w:b/>
              </w:rPr>
            </w:pPr>
            <w:r w:rsidRPr="00083A60">
              <w:rPr>
                <w:b/>
              </w:rPr>
              <w:t>Заказчик</w:t>
            </w:r>
          </w:p>
          <w:p w:rsidR="00BC5124" w:rsidRDefault="00BC5124" w:rsidP="00BC5124">
            <w:pPr>
              <w:jc w:val="both"/>
            </w:pPr>
            <w:r>
              <w:t>Муниципальное бюджетное учреждение здравоохранения Диагностический центр</w:t>
            </w:r>
          </w:p>
          <w:p w:rsidR="00BC5124" w:rsidRDefault="00BC5124" w:rsidP="00BC5124">
            <w:pPr>
              <w:jc w:val="both"/>
            </w:pPr>
            <w:r>
              <w:t>454091, г. Челябинск, ул. Артиллерийская, д. 93 А</w:t>
            </w:r>
          </w:p>
          <w:p w:rsidR="00BC5124" w:rsidRDefault="00BC5124" w:rsidP="00BC5124">
            <w:pPr>
              <w:jc w:val="both"/>
            </w:pPr>
            <w:r>
              <w:t>тел./факс 8 (351) 7724469</w:t>
            </w:r>
          </w:p>
          <w:p w:rsidR="00BC5124" w:rsidRDefault="00BC5124" w:rsidP="00BC5124">
            <w:pPr>
              <w:jc w:val="both"/>
            </w:pPr>
            <w:r>
              <w:t>ИНН/КПП 7447034588/745201001</w:t>
            </w:r>
          </w:p>
          <w:p w:rsidR="00BC5124" w:rsidRDefault="00BC5124" w:rsidP="00BC5124">
            <w:pPr>
              <w:jc w:val="both"/>
            </w:pPr>
            <w:r>
              <w:t>Комитет финансов города Челябинска (МБУЗ Диагностический центр л/с 2247600011Н)</w:t>
            </w:r>
          </w:p>
          <w:p w:rsidR="0034015A" w:rsidRPr="00083A60" w:rsidRDefault="00BC5124" w:rsidP="00BC5124">
            <w:pPr>
              <w:rPr>
                <w:b/>
              </w:rPr>
            </w:pPr>
            <w:r>
              <w:t>р/с 40701810400003000001 в Отделении Челябинск, г.Челябинск, БИК 047501001, ОГРН: 1027402327160</w:t>
            </w:r>
          </w:p>
        </w:tc>
      </w:tr>
    </w:tbl>
    <w:p w:rsidR="00E23110" w:rsidRPr="00083A60" w:rsidRDefault="00E23110" w:rsidP="00083A60">
      <w:pPr>
        <w:pStyle w:val="31"/>
        <w:ind w:left="0"/>
        <w:rPr>
          <w:b/>
          <w:sz w:val="20"/>
        </w:rPr>
      </w:pPr>
    </w:p>
    <w:tbl>
      <w:tblPr>
        <w:tblW w:w="0" w:type="auto"/>
        <w:tblInd w:w="108" w:type="dxa"/>
        <w:tblLook w:val="01E0"/>
      </w:tblPr>
      <w:tblGrid>
        <w:gridCol w:w="4801"/>
        <w:gridCol w:w="4662"/>
      </w:tblGrid>
      <w:tr w:rsidR="0055302B" w:rsidRPr="00083A60" w:rsidTr="00F6758C">
        <w:tc>
          <w:tcPr>
            <w:tcW w:w="4819" w:type="dxa"/>
          </w:tcPr>
          <w:p w:rsidR="00781EE4" w:rsidRPr="00083A60" w:rsidRDefault="00781EE4" w:rsidP="00E42342">
            <w:pPr>
              <w:pStyle w:val="31"/>
              <w:ind w:left="0"/>
              <w:rPr>
                <w:sz w:val="20"/>
              </w:rPr>
            </w:pPr>
            <w:r w:rsidRPr="00083A60">
              <w:rPr>
                <w:sz w:val="20"/>
              </w:rPr>
              <w:t xml:space="preserve">Генеральный директор </w:t>
            </w:r>
          </w:p>
          <w:p w:rsidR="00781EE4" w:rsidRPr="00083A60" w:rsidRDefault="00781EE4" w:rsidP="00772A4A">
            <w:pPr>
              <w:pStyle w:val="31"/>
              <w:ind w:left="0"/>
              <w:rPr>
                <w:sz w:val="20"/>
              </w:rPr>
            </w:pPr>
            <w:r w:rsidRPr="00083A60">
              <w:rPr>
                <w:sz w:val="20"/>
              </w:rPr>
              <w:t xml:space="preserve">ООО «ИНВИТРО </w:t>
            </w:r>
            <w:r w:rsidR="00085E28">
              <w:rPr>
                <w:sz w:val="20"/>
              </w:rPr>
              <w:t>–</w:t>
            </w:r>
            <w:r w:rsidRPr="00083A60">
              <w:rPr>
                <w:sz w:val="20"/>
              </w:rPr>
              <w:t xml:space="preserve"> Урал»</w:t>
            </w:r>
          </w:p>
          <w:p w:rsidR="00E23110" w:rsidRPr="00083A60" w:rsidRDefault="00781EE4" w:rsidP="003E2059">
            <w:pPr>
              <w:pStyle w:val="31"/>
              <w:ind w:left="0"/>
              <w:rPr>
                <w:sz w:val="20"/>
              </w:rPr>
            </w:pPr>
            <w:r w:rsidRPr="00083A60">
              <w:rPr>
                <w:sz w:val="20"/>
              </w:rPr>
              <w:t>__________________ /</w:t>
            </w:r>
            <w:r w:rsidR="003E2059">
              <w:rPr>
                <w:sz w:val="20"/>
              </w:rPr>
              <w:t>Д.А. Потлов</w:t>
            </w:r>
            <w:r w:rsidRPr="00083A60">
              <w:rPr>
                <w:sz w:val="20"/>
              </w:rPr>
              <w:t>/</w:t>
            </w:r>
          </w:p>
        </w:tc>
        <w:tc>
          <w:tcPr>
            <w:tcW w:w="4679" w:type="dxa"/>
          </w:tcPr>
          <w:p w:rsidR="000B7887" w:rsidRPr="00083A60" w:rsidRDefault="000B7887" w:rsidP="000B7887">
            <w:pPr>
              <w:pStyle w:val="31"/>
              <w:ind w:left="0"/>
              <w:rPr>
                <w:sz w:val="20"/>
              </w:rPr>
            </w:pPr>
            <w:r w:rsidRPr="00083A60">
              <w:rPr>
                <w:sz w:val="20"/>
              </w:rPr>
              <w:t>Главный врач</w:t>
            </w:r>
          </w:p>
          <w:p w:rsidR="000B7887" w:rsidRPr="00083A60" w:rsidRDefault="000B7887" w:rsidP="000B7887">
            <w:pPr>
              <w:pStyle w:val="31"/>
              <w:ind w:left="0"/>
              <w:rPr>
                <w:sz w:val="20"/>
              </w:rPr>
            </w:pPr>
            <w:r w:rsidRPr="00083A60">
              <w:rPr>
                <w:sz w:val="20"/>
              </w:rPr>
              <w:t>МБУЗ Диагностический центр</w:t>
            </w:r>
          </w:p>
          <w:p w:rsidR="00E23110" w:rsidRPr="00083A60" w:rsidRDefault="000B7887" w:rsidP="000B7887">
            <w:pPr>
              <w:pStyle w:val="31"/>
              <w:ind w:left="0"/>
              <w:rPr>
                <w:sz w:val="20"/>
              </w:rPr>
            </w:pPr>
            <w:r w:rsidRPr="00083A60">
              <w:rPr>
                <w:sz w:val="20"/>
              </w:rPr>
              <w:t>_________________ Н.Н. Хохлова</w:t>
            </w:r>
          </w:p>
        </w:tc>
      </w:tr>
    </w:tbl>
    <w:p w:rsidR="007860D9" w:rsidRPr="00083A60" w:rsidRDefault="007860D9" w:rsidP="00D61D80">
      <w:pPr>
        <w:ind w:firstLine="454"/>
      </w:pPr>
      <w:r w:rsidRPr="00083A60">
        <w:br w:type="page"/>
      </w:r>
    </w:p>
    <w:tbl>
      <w:tblPr>
        <w:tblW w:w="0" w:type="auto"/>
        <w:tblLook w:val="04A0"/>
      </w:tblPr>
      <w:tblGrid>
        <w:gridCol w:w="4785"/>
        <w:gridCol w:w="4786"/>
      </w:tblGrid>
      <w:tr w:rsidR="0055302B" w:rsidRPr="00083A60" w:rsidTr="008F4E83">
        <w:tc>
          <w:tcPr>
            <w:tcW w:w="4785" w:type="dxa"/>
          </w:tcPr>
          <w:p w:rsidR="007860D9" w:rsidRPr="00083A60" w:rsidRDefault="007860D9" w:rsidP="00F6758C">
            <w:pPr>
              <w:pStyle w:val="31"/>
              <w:ind w:left="0"/>
              <w:rPr>
                <w:sz w:val="20"/>
              </w:rPr>
            </w:pPr>
            <w:r w:rsidRPr="00083A60">
              <w:rPr>
                <w:sz w:val="20"/>
              </w:rPr>
              <w:lastRenderedPageBreak/>
              <w:t>ФОРМА</w:t>
            </w:r>
          </w:p>
        </w:tc>
        <w:tc>
          <w:tcPr>
            <w:tcW w:w="4786" w:type="dxa"/>
          </w:tcPr>
          <w:p w:rsidR="007860D9" w:rsidRPr="00083A60" w:rsidRDefault="007860D9" w:rsidP="00F6758C">
            <w:pPr>
              <w:pStyle w:val="31"/>
              <w:ind w:left="0"/>
              <w:jc w:val="right"/>
              <w:rPr>
                <w:sz w:val="20"/>
              </w:rPr>
            </w:pPr>
            <w:r w:rsidRPr="00083A60">
              <w:rPr>
                <w:sz w:val="20"/>
              </w:rPr>
              <w:t>Приложение № 1</w:t>
            </w:r>
          </w:p>
          <w:p w:rsidR="007860D9" w:rsidRPr="00083A60" w:rsidRDefault="007860D9" w:rsidP="00F6758C">
            <w:pPr>
              <w:pStyle w:val="31"/>
              <w:ind w:left="0"/>
              <w:jc w:val="right"/>
              <w:rPr>
                <w:sz w:val="20"/>
              </w:rPr>
            </w:pPr>
            <w:r w:rsidRPr="00083A60">
              <w:rPr>
                <w:sz w:val="20"/>
              </w:rPr>
              <w:t>к Договору оказания платных медицинских услуг</w:t>
            </w:r>
          </w:p>
          <w:p w:rsidR="007860D9" w:rsidRPr="00083A60" w:rsidRDefault="007860D9" w:rsidP="00083A60">
            <w:pPr>
              <w:pStyle w:val="31"/>
              <w:ind w:left="0"/>
              <w:jc w:val="right"/>
              <w:rPr>
                <w:sz w:val="20"/>
              </w:rPr>
            </w:pPr>
            <w:r w:rsidRPr="00083A60">
              <w:rPr>
                <w:sz w:val="20"/>
              </w:rPr>
              <w:t xml:space="preserve">№ </w:t>
            </w:r>
            <w:r w:rsidR="00A10B0C" w:rsidRPr="00083A60">
              <w:rPr>
                <w:sz w:val="20"/>
              </w:rPr>
              <w:t>_____</w:t>
            </w:r>
            <w:r w:rsidRPr="00083A60">
              <w:rPr>
                <w:sz w:val="20"/>
              </w:rPr>
              <w:t xml:space="preserve"> от «</w:t>
            </w:r>
            <w:r w:rsidR="00A10B0C" w:rsidRPr="00083A60">
              <w:rPr>
                <w:sz w:val="20"/>
              </w:rPr>
              <w:t>___</w:t>
            </w:r>
            <w:r w:rsidRPr="00083A60">
              <w:rPr>
                <w:sz w:val="20"/>
              </w:rPr>
              <w:t xml:space="preserve">» </w:t>
            </w:r>
            <w:r w:rsidR="00A10B0C" w:rsidRPr="00083A60">
              <w:rPr>
                <w:sz w:val="20"/>
              </w:rPr>
              <w:t>____________</w:t>
            </w:r>
            <w:r w:rsidRPr="00083A60">
              <w:rPr>
                <w:sz w:val="20"/>
              </w:rPr>
              <w:t xml:space="preserve"> 20</w:t>
            </w:r>
            <w:r w:rsidR="00083A60">
              <w:rPr>
                <w:sz w:val="20"/>
                <w:lang w:val="en-US"/>
              </w:rPr>
              <w:t>20</w:t>
            </w:r>
            <w:r w:rsidRPr="00083A60">
              <w:rPr>
                <w:sz w:val="20"/>
              </w:rPr>
              <w:t xml:space="preserve"> г.</w:t>
            </w:r>
          </w:p>
        </w:tc>
      </w:tr>
    </w:tbl>
    <w:p w:rsidR="007860D9" w:rsidRPr="00083A60" w:rsidRDefault="00CE0BA8" w:rsidP="00EC7FA4">
      <w:pPr>
        <w:pStyle w:val="31"/>
        <w:tabs>
          <w:tab w:val="left" w:pos="5730"/>
        </w:tabs>
        <w:ind w:left="0" w:firstLine="454"/>
        <w:jc w:val="left"/>
        <w:rPr>
          <w:sz w:val="20"/>
        </w:rPr>
      </w:pPr>
      <w:r w:rsidRPr="00083A60">
        <w:rPr>
          <w:sz w:val="20"/>
        </w:rPr>
        <w:tab/>
      </w:r>
    </w:p>
    <w:p w:rsidR="007860D9" w:rsidRPr="00083A60" w:rsidRDefault="007860D9" w:rsidP="00EC7FA4">
      <w:pPr>
        <w:pStyle w:val="31"/>
        <w:ind w:left="0" w:firstLine="454"/>
        <w:jc w:val="center"/>
        <w:rPr>
          <w:sz w:val="20"/>
        </w:rPr>
      </w:pPr>
      <w:r w:rsidRPr="00083A60">
        <w:rPr>
          <w:sz w:val="20"/>
        </w:rPr>
        <w:t>АКТ</w:t>
      </w:r>
    </w:p>
    <w:p w:rsidR="007860D9" w:rsidRPr="00083A60" w:rsidRDefault="007860D9" w:rsidP="00EC7FA4">
      <w:pPr>
        <w:pStyle w:val="31"/>
        <w:ind w:left="0" w:firstLine="454"/>
        <w:jc w:val="center"/>
        <w:rPr>
          <w:sz w:val="20"/>
        </w:rPr>
      </w:pPr>
      <w:r w:rsidRPr="00083A60">
        <w:rPr>
          <w:sz w:val="20"/>
        </w:rPr>
        <w:t>приёма-передачи</w:t>
      </w:r>
    </w:p>
    <w:p w:rsidR="00EF00CA" w:rsidRPr="00083A60" w:rsidRDefault="00EF00CA" w:rsidP="00EC7FA4">
      <w:pPr>
        <w:pStyle w:val="31"/>
        <w:ind w:left="0"/>
        <w:jc w:val="center"/>
        <w:rPr>
          <w:sz w:val="20"/>
        </w:rPr>
      </w:pPr>
    </w:p>
    <w:p w:rsidR="007860D9" w:rsidRPr="00083A60" w:rsidRDefault="004D2514" w:rsidP="00EC7FA4">
      <w:pPr>
        <w:pStyle w:val="a3"/>
        <w:ind w:firstLine="454"/>
        <w:jc w:val="both"/>
        <w:rPr>
          <w:sz w:val="20"/>
        </w:rPr>
      </w:pPr>
      <w:r w:rsidRPr="00083A60">
        <w:rPr>
          <w:sz w:val="20"/>
        </w:rPr>
        <w:t>________________________________________</w:t>
      </w:r>
      <w:r w:rsidR="007860D9" w:rsidRPr="00083A60">
        <w:rPr>
          <w:sz w:val="20"/>
        </w:rPr>
        <w:t xml:space="preserve">, лицензия на осуществление медицинской деятельности № __________________ от __________________ г., выступающее Исполнителем по договору _______________ № ___ от «___» _________ 20__ г. (далее – «договор»), в лице ___________________, действующего на основании __________________, с одной стороны, и </w:t>
      </w:r>
    </w:p>
    <w:p w:rsidR="007860D9" w:rsidRPr="00083A60" w:rsidRDefault="007860D9" w:rsidP="00EC7FA4">
      <w:pPr>
        <w:pStyle w:val="a3"/>
        <w:ind w:firstLine="454"/>
        <w:jc w:val="both"/>
        <w:rPr>
          <w:sz w:val="20"/>
        </w:rPr>
      </w:pPr>
      <w:r w:rsidRPr="00083A60">
        <w:rPr>
          <w:sz w:val="20"/>
        </w:rPr>
        <w:t>________________________________________, выступающее Заказчиком по договору, в лице _____________________________________, действующего на основании ___________________________, с другой стороны, вместе именуемые стороны, подписали настоящий акт о нижеследующем:</w:t>
      </w:r>
    </w:p>
    <w:p w:rsidR="007860D9" w:rsidRPr="00083A60" w:rsidRDefault="007860D9" w:rsidP="00D61D80">
      <w:pPr>
        <w:pStyle w:val="a3"/>
        <w:numPr>
          <w:ilvl w:val="0"/>
          <w:numId w:val="2"/>
        </w:numPr>
        <w:ind w:left="0" w:firstLine="0"/>
        <w:jc w:val="both"/>
        <w:rPr>
          <w:sz w:val="20"/>
        </w:rPr>
      </w:pPr>
      <w:r w:rsidRPr="00083A60">
        <w:rPr>
          <w:sz w:val="20"/>
        </w:rPr>
        <w:t xml:space="preserve">Руководствуясь положениями договора, Исполнитель передал, а Заказчик  принял 1 (один) диск (носитель) формата </w:t>
      </w:r>
      <w:r w:rsidRPr="00083A60">
        <w:rPr>
          <w:sz w:val="20"/>
          <w:lang w:val="en-US"/>
        </w:rPr>
        <w:t>CD</w:t>
      </w:r>
      <w:r w:rsidRPr="00083A60">
        <w:rPr>
          <w:sz w:val="20"/>
        </w:rPr>
        <w:t>-</w:t>
      </w:r>
      <w:r w:rsidRPr="00083A60">
        <w:rPr>
          <w:sz w:val="20"/>
          <w:lang w:val="en-US"/>
        </w:rPr>
        <w:t>R</w:t>
      </w:r>
      <w:r w:rsidRPr="00083A60">
        <w:rPr>
          <w:sz w:val="20"/>
        </w:rPr>
        <w:t xml:space="preserve"> (</w:t>
      </w:r>
      <w:r w:rsidRPr="00083A60">
        <w:rPr>
          <w:sz w:val="20"/>
          <w:lang w:val="en-US"/>
        </w:rPr>
        <w:t>DVD</w:t>
      </w:r>
      <w:r w:rsidRPr="00083A60">
        <w:rPr>
          <w:sz w:val="20"/>
        </w:rPr>
        <w:t>-</w:t>
      </w:r>
      <w:r w:rsidRPr="00083A60">
        <w:rPr>
          <w:sz w:val="20"/>
          <w:lang w:val="en-US"/>
        </w:rPr>
        <w:t>R</w:t>
      </w:r>
      <w:r w:rsidRPr="00083A60">
        <w:rPr>
          <w:sz w:val="20"/>
        </w:rPr>
        <w:t>) с маркировкой следующего содержания:</w:t>
      </w:r>
    </w:p>
    <w:p w:rsidR="007860D9" w:rsidRPr="00083A60" w:rsidRDefault="007860D9" w:rsidP="00EC7FA4">
      <w:pPr>
        <w:pStyle w:val="a3"/>
        <w:numPr>
          <w:ilvl w:val="1"/>
          <w:numId w:val="2"/>
        </w:numPr>
        <w:ind w:left="0" w:firstLine="454"/>
        <w:jc w:val="both"/>
        <w:rPr>
          <w:sz w:val="20"/>
        </w:rPr>
      </w:pPr>
      <w:r w:rsidRPr="00083A60">
        <w:rPr>
          <w:sz w:val="20"/>
        </w:rPr>
        <w:t>Индивидуальный номер носителя: ______________________;</w:t>
      </w:r>
    </w:p>
    <w:p w:rsidR="007860D9" w:rsidRPr="00083A60" w:rsidRDefault="007860D9" w:rsidP="00EC7FA4">
      <w:pPr>
        <w:pStyle w:val="a3"/>
        <w:numPr>
          <w:ilvl w:val="1"/>
          <w:numId w:val="2"/>
        </w:numPr>
        <w:ind w:left="0" w:firstLine="454"/>
        <w:jc w:val="both"/>
        <w:rPr>
          <w:sz w:val="20"/>
        </w:rPr>
      </w:pPr>
      <w:r w:rsidRPr="00083A60">
        <w:rPr>
          <w:sz w:val="20"/>
        </w:rPr>
        <w:t xml:space="preserve">Содержание данных на носителе: </w:t>
      </w:r>
      <w:r w:rsidR="00E96608" w:rsidRPr="00083A60">
        <w:rPr>
          <w:sz w:val="20"/>
        </w:rPr>
        <w:t>__________________________</w:t>
      </w:r>
      <w:r w:rsidR="00EF00CA" w:rsidRPr="00083A60">
        <w:rPr>
          <w:sz w:val="20"/>
        </w:rPr>
        <w:t>;</w:t>
      </w:r>
    </w:p>
    <w:p w:rsidR="007860D9" w:rsidRPr="00083A60" w:rsidRDefault="007860D9" w:rsidP="00EC7FA4">
      <w:pPr>
        <w:pStyle w:val="a3"/>
        <w:numPr>
          <w:ilvl w:val="1"/>
          <w:numId w:val="2"/>
        </w:numPr>
        <w:ind w:left="0" w:firstLine="454"/>
        <w:jc w:val="both"/>
        <w:rPr>
          <w:sz w:val="20"/>
        </w:rPr>
      </w:pPr>
      <w:r w:rsidRPr="00083A60">
        <w:rPr>
          <w:sz w:val="20"/>
        </w:rPr>
        <w:t>Дата утверждения редакции: __.01.20__ г. ;</w:t>
      </w:r>
    </w:p>
    <w:p w:rsidR="007860D9" w:rsidRPr="00083A60" w:rsidRDefault="007860D9" w:rsidP="00EC7FA4">
      <w:pPr>
        <w:pStyle w:val="a3"/>
        <w:numPr>
          <w:ilvl w:val="1"/>
          <w:numId w:val="2"/>
        </w:numPr>
        <w:ind w:left="0" w:firstLine="454"/>
        <w:jc w:val="both"/>
        <w:rPr>
          <w:sz w:val="20"/>
        </w:rPr>
      </w:pPr>
      <w:r w:rsidRPr="00083A60">
        <w:rPr>
          <w:sz w:val="20"/>
        </w:rPr>
        <w:t>Договор:  договор оказания платных медицинских услуг № _____ от «___» _________ 20__ г.;</w:t>
      </w:r>
    </w:p>
    <w:p w:rsidR="007860D9" w:rsidRPr="00083A60" w:rsidRDefault="007860D9" w:rsidP="00EC7FA4">
      <w:pPr>
        <w:pStyle w:val="a3"/>
        <w:numPr>
          <w:ilvl w:val="1"/>
          <w:numId w:val="2"/>
        </w:numPr>
        <w:ind w:left="0" w:firstLine="454"/>
        <w:jc w:val="both"/>
        <w:rPr>
          <w:sz w:val="20"/>
        </w:rPr>
      </w:pPr>
      <w:r w:rsidRPr="00083A60">
        <w:rPr>
          <w:sz w:val="20"/>
        </w:rPr>
        <w:t xml:space="preserve">Исполнитель: </w:t>
      </w:r>
      <w:r w:rsidR="00983513" w:rsidRPr="00083A60">
        <w:rPr>
          <w:sz w:val="20"/>
        </w:rPr>
        <w:t>ООО «ИНВИТРО-Урал»;</w:t>
      </w:r>
    </w:p>
    <w:p w:rsidR="007860D9" w:rsidRPr="00083A60" w:rsidRDefault="007860D9" w:rsidP="00EC7FA4">
      <w:pPr>
        <w:pStyle w:val="a3"/>
        <w:numPr>
          <w:ilvl w:val="1"/>
          <w:numId w:val="2"/>
        </w:numPr>
        <w:ind w:left="0" w:firstLine="454"/>
        <w:jc w:val="both"/>
        <w:rPr>
          <w:sz w:val="20"/>
        </w:rPr>
      </w:pPr>
      <w:r w:rsidRPr="00083A60">
        <w:rPr>
          <w:sz w:val="20"/>
        </w:rPr>
        <w:t>Заказчик: ________________________________;</w:t>
      </w:r>
    </w:p>
    <w:p w:rsidR="007860D9" w:rsidRPr="00083A60" w:rsidRDefault="007860D9" w:rsidP="00EC7FA4">
      <w:pPr>
        <w:pStyle w:val="a3"/>
        <w:numPr>
          <w:ilvl w:val="1"/>
          <w:numId w:val="2"/>
        </w:numPr>
        <w:ind w:left="0" w:firstLine="454"/>
        <w:jc w:val="both"/>
        <w:rPr>
          <w:sz w:val="20"/>
        </w:rPr>
      </w:pPr>
      <w:r w:rsidRPr="00083A60">
        <w:rPr>
          <w:sz w:val="20"/>
        </w:rPr>
        <w:t>Файловая сумма данных, представленных на носителе: ______________.</w:t>
      </w:r>
    </w:p>
    <w:p w:rsidR="007860D9" w:rsidRPr="00083A60" w:rsidRDefault="007860D9" w:rsidP="00EC7FA4">
      <w:pPr>
        <w:pStyle w:val="a3"/>
        <w:numPr>
          <w:ilvl w:val="0"/>
          <w:numId w:val="2"/>
        </w:numPr>
        <w:ind w:left="0" w:firstLine="454"/>
        <w:jc w:val="both"/>
        <w:rPr>
          <w:sz w:val="20"/>
        </w:rPr>
      </w:pPr>
      <w:r w:rsidRPr="00083A60">
        <w:rPr>
          <w:sz w:val="20"/>
        </w:rPr>
        <w:t>Содержание диска проверено в присутствии обеих сторон и соответствует маркировке.</w:t>
      </w:r>
    </w:p>
    <w:p w:rsidR="007860D9" w:rsidRPr="00083A60" w:rsidRDefault="007860D9" w:rsidP="00EC7FA4">
      <w:pPr>
        <w:pStyle w:val="ConsPlusNonformat"/>
        <w:numPr>
          <w:ilvl w:val="0"/>
          <w:numId w:val="2"/>
        </w:numPr>
        <w:tabs>
          <w:tab w:val="left" w:pos="851"/>
        </w:tabs>
        <w:ind w:left="0" w:firstLine="454"/>
        <w:jc w:val="both"/>
        <w:rPr>
          <w:rFonts w:ascii="Times New Roman" w:hAnsi="Times New Roman" w:cs="Times New Roman"/>
        </w:rPr>
      </w:pPr>
      <w:r w:rsidRPr="00083A60">
        <w:rPr>
          <w:rFonts w:ascii="Times New Roman" w:hAnsi="Times New Roman" w:cs="Times New Roman"/>
        </w:rPr>
        <w:t xml:space="preserve">Настоящий Акт является неотъемлемой частью договора, составлен в двух экземплярах, по одному для каждой из сторон, имеющих равную юридическую силу. </w:t>
      </w:r>
    </w:p>
    <w:p w:rsidR="007860D9" w:rsidRPr="00083A60" w:rsidRDefault="007860D9" w:rsidP="00EC7FA4">
      <w:pPr>
        <w:pStyle w:val="a3"/>
        <w:numPr>
          <w:ilvl w:val="0"/>
          <w:numId w:val="2"/>
        </w:numPr>
        <w:ind w:left="0" w:firstLine="454"/>
        <w:jc w:val="both"/>
        <w:rPr>
          <w:sz w:val="20"/>
        </w:rPr>
      </w:pPr>
      <w:r w:rsidRPr="00083A60">
        <w:rPr>
          <w:sz w:val="20"/>
        </w:rPr>
        <w:t xml:space="preserve">Подписи сторон: </w:t>
      </w:r>
    </w:p>
    <w:tbl>
      <w:tblPr>
        <w:tblW w:w="0" w:type="auto"/>
        <w:tblLayout w:type="fixed"/>
        <w:tblLook w:val="0000"/>
      </w:tblPr>
      <w:tblGrid>
        <w:gridCol w:w="5004"/>
        <w:gridCol w:w="4824"/>
      </w:tblGrid>
      <w:tr w:rsidR="00EC7FA4" w:rsidRPr="00083A60" w:rsidTr="00D61D80">
        <w:trPr>
          <w:cantSplit/>
        </w:trPr>
        <w:tc>
          <w:tcPr>
            <w:tcW w:w="5004" w:type="dxa"/>
          </w:tcPr>
          <w:p w:rsidR="007860D9" w:rsidRPr="00083A60" w:rsidRDefault="007860D9" w:rsidP="00EC7FA4">
            <w:pPr>
              <w:tabs>
                <w:tab w:val="left" w:pos="1386"/>
              </w:tabs>
              <w:snapToGrid w:val="0"/>
            </w:pPr>
            <w:r w:rsidRPr="00083A60">
              <w:t>От Исполнителя:</w:t>
            </w:r>
          </w:p>
          <w:p w:rsidR="007860D9" w:rsidRPr="00083A60" w:rsidRDefault="007860D9" w:rsidP="00EC7FA4">
            <w:pPr>
              <w:pBdr>
                <w:bottom w:val="single" w:sz="12" w:space="1" w:color="auto"/>
              </w:pBdr>
              <w:tabs>
                <w:tab w:val="left" w:pos="1386"/>
              </w:tabs>
              <w:snapToGrid w:val="0"/>
            </w:pPr>
          </w:p>
          <w:p w:rsidR="007860D9" w:rsidRPr="00083A60" w:rsidRDefault="007860D9" w:rsidP="00EC7FA4">
            <w:pPr>
              <w:tabs>
                <w:tab w:val="left" w:pos="1386"/>
              </w:tabs>
            </w:pPr>
          </w:p>
          <w:p w:rsidR="007860D9" w:rsidRPr="00083A60" w:rsidRDefault="007860D9" w:rsidP="00EC7FA4">
            <w:pPr>
              <w:tabs>
                <w:tab w:val="left" w:pos="1386"/>
              </w:tabs>
            </w:pPr>
            <w:r w:rsidRPr="00083A60">
              <w:t>__________________ / _____________</w:t>
            </w:r>
          </w:p>
          <w:p w:rsidR="007860D9" w:rsidRPr="00083A60" w:rsidRDefault="007860D9" w:rsidP="00EC7FA4">
            <w:pPr>
              <w:tabs>
                <w:tab w:val="left" w:pos="1386"/>
              </w:tabs>
            </w:pPr>
            <w:r w:rsidRPr="00083A60">
              <w:t>м.п.</w:t>
            </w:r>
          </w:p>
        </w:tc>
        <w:tc>
          <w:tcPr>
            <w:tcW w:w="4824" w:type="dxa"/>
          </w:tcPr>
          <w:p w:rsidR="007860D9" w:rsidRPr="00083A60" w:rsidRDefault="007860D9" w:rsidP="00EC7FA4">
            <w:pPr>
              <w:tabs>
                <w:tab w:val="left" w:pos="1386"/>
              </w:tabs>
              <w:snapToGrid w:val="0"/>
            </w:pPr>
            <w:r w:rsidRPr="00083A60">
              <w:t>От Заказчика:</w:t>
            </w:r>
          </w:p>
          <w:p w:rsidR="007860D9" w:rsidRPr="00083A60" w:rsidRDefault="007860D9" w:rsidP="00EC7FA4">
            <w:pPr>
              <w:pBdr>
                <w:bottom w:val="single" w:sz="12" w:space="1" w:color="auto"/>
              </w:pBdr>
              <w:tabs>
                <w:tab w:val="left" w:pos="1386"/>
              </w:tabs>
            </w:pPr>
          </w:p>
          <w:p w:rsidR="007860D9" w:rsidRPr="00083A60" w:rsidRDefault="007860D9" w:rsidP="00EC7FA4">
            <w:pPr>
              <w:tabs>
                <w:tab w:val="left" w:pos="1386"/>
              </w:tabs>
            </w:pPr>
          </w:p>
          <w:p w:rsidR="007860D9" w:rsidRPr="00083A60" w:rsidRDefault="007860D9" w:rsidP="00EC7FA4">
            <w:pPr>
              <w:tabs>
                <w:tab w:val="left" w:pos="1386"/>
              </w:tabs>
            </w:pPr>
            <w:r w:rsidRPr="00083A60">
              <w:t xml:space="preserve">___________________ / ________________ </w:t>
            </w:r>
          </w:p>
          <w:p w:rsidR="007860D9" w:rsidRPr="00083A60" w:rsidRDefault="007860D9" w:rsidP="00EC7FA4">
            <w:pPr>
              <w:tabs>
                <w:tab w:val="left" w:pos="1386"/>
              </w:tabs>
            </w:pPr>
            <w:r w:rsidRPr="00083A60">
              <w:t>м.п.</w:t>
            </w:r>
          </w:p>
        </w:tc>
      </w:tr>
    </w:tbl>
    <w:p w:rsidR="007860D9" w:rsidRPr="00083A60" w:rsidRDefault="007860D9" w:rsidP="00D61D80">
      <w:pPr>
        <w:ind w:firstLine="454"/>
      </w:pPr>
    </w:p>
    <w:p w:rsidR="007860D9" w:rsidRPr="00083A60" w:rsidRDefault="007860D9" w:rsidP="00EC7FA4">
      <w:pPr>
        <w:pStyle w:val="a3"/>
        <w:ind w:firstLine="454"/>
        <w:jc w:val="both"/>
        <w:rPr>
          <w:sz w:val="20"/>
        </w:rPr>
      </w:pPr>
    </w:p>
    <w:p w:rsidR="007860D9" w:rsidRPr="00083A60" w:rsidRDefault="007860D9" w:rsidP="00EC7FA4">
      <w:pPr>
        <w:pStyle w:val="31"/>
        <w:ind w:left="0" w:firstLine="454"/>
        <w:jc w:val="center"/>
        <w:rPr>
          <w:sz w:val="20"/>
        </w:rPr>
      </w:pPr>
    </w:p>
    <w:p w:rsidR="007860D9" w:rsidRPr="00083A60" w:rsidRDefault="007860D9" w:rsidP="00D61D80">
      <w:pPr>
        <w:pBdr>
          <w:top w:val="single" w:sz="4" w:space="1" w:color="auto"/>
        </w:pBdr>
        <w:ind w:firstLine="454"/>
        <w:rPr>
          <w:b/>
        </w:rPr>
      </w:pPr>
      <w:r w:rsidRPr="00083A60">
        <w:rPr>
          <w:b/>
        </w:rPr>
        <w:t>Форма утверждена:</w:t>
      </w:r>
    </w:p>
    <w:p w:rsidR="007860D9" w:rsidRPr="00083A60" w:rsidRDefault="007860D9" w:rsidP="00D61D80">
      <w:pPr>
        <w:pBdr>
          <w:top w:val="single" w:sz="4" w:space="1" w:color="auto"/>
        </w:pBdr>
        <w:ind w:firstLine="454"/>
      </w:pPr>
    </w:p>
    <w:tbl>
      <w:tblPr>
        <w:tblW w:w="0" w:type="auto"/>
        <w:tblLayout w:type="fixed"/>
        <w:tblLook w:val="0000"/>
      </w:tblPr>
      <w:tblGrid>
        <w:gridCol w:w="5004"/>
        <w:gridCol w:w="4824"/>
      </w:tblGrid>
      <w:tr w:rsidR="00EC7FA4" w:rsidRPr="00083A60" w:rsidTr="00D61D80">
        <w:trPr>
          <w:cantSplit/>
        </w:trPr>
        <w:tc>
          <w:tcPr>
            <w:tcW w:w="5004" w:type="dxa"/>
          </w:tcPr>
          <w:p w:rsidR="007860D9" w:rsidRPr="00083A60" w:rsidRDefault="007860D9" w:rsidP="00EC7FA4">
            <w:pPr>
              <w:tabs>
                <w:tab w:val="left" w:pos="1386"/>
              </w:tabs>
              <w:snapToGrid w:val="0"/>
            </w:pPr>
            <w:r w:rsidRPr="00083A60">
              <w:t>От Исполнителя:</w:t>
            </w:r>
          </w:p>
          <w:p w:rsidR="00781EE4" w:rsidRPr="00083A60" w:rsidRDefault="00781EE4" w:rsidP="00271F1C">
            <w:pPr>
              <w:tabs>
                <w:tab w:val="left" w:pos="1386"/>
              </w:tabs>
            </w:pPr>
            <w:r w:rsidRPr="00083A60">
              <w:t>Генеральный директор</w:t>
            </w:r>
          </w:p>
          <w:p w:rsidR="004D2514" w:rsidRPr="00083A60" w:rsidRDefault="00781EE4" w:rsidP="00271F1C">
            <w:pPr>
              <w:tabs>
                <w:tab w:val="left" w:pos="1386"/>
              </w:tabs>
            </w:pPr>
            <w:r w:rsidRPr="00083A60">
              <w:t>ООО «ИНВИТРО-Урал»</w:t>
            </w:r>
          </w:p>
          <w:p w:rsidR="006A5F57" w:rsidRPr="00083A60" w:rsidRDefault="006A5F57" w:rsidP="00271F1C">
            <w:pPr>
              <w:tabs>
                <w:tab w:val="left" w:pos="1386"/>
              </w:tabs>
            </w:pPr>
          </w:p>
          <w:p w:rsidR="007860D9" w:rsidRPr="00083A60" w:rsidRDefault="007860D9" w:rsidP="00EC7FA4">
            <w:pPr>
              <w:tabs>
                <w:tab w:val="left" w:pos="1386"/>
              </w:tabs>
            </w:pPr>
          </w:p>
          <w:p w:rsidR="007860D9" w:rsidRPr="00083A60" w:rsidRDefault="007860D9" w:rsidP="00EC7FA4">
            <w:pPr>
              <w:tabs>
                <w:tab w:val="left" w:pos="1386"/>
              </w:tabs>
            </w:pPr>
            <w:r w:rsidRPr="00083A60">
              <w:t>__________________ /</w:t>
            </w:r>
            <w:r w:rsidR="003E2059">
              <w:t>Д.А. Потлов</w:t>
            </w:r>
            <w:r w:rsidR="00A10B0C" w:rsidRPr="00083A60">
              <w:t>/</w:t>
            </w:r>
          </w:p>
          <w:p w:rsidR="007860D9" w:rsidRPr="00083A60" w:rsidRDefault="007860D9" w:rsidP="00EC7FA4">
            <w:pPr>
              <w:tabs>
                <w:tab w:val="left" w:pos="1386"/>
              </w:tabs>
            </w:pPr>
            <w:r w:rsidRPr="00083A60">
              <w:t>м.п.</w:t>
            </w:r>
          </w:p>
        </w:tc>
        <w:tc>
          <w:tcPr>
            <w:tcW w:w="4824" w:type="dxa"/>
          </w:tcPr>
          <w:p w:rsidR="00772A4A" w:rsidRPr="00083A60" w:rsidRDefault="00772A4A" w:rsidP="00772A4A">
            <w:pPr>
              <w:pStyle w:val="31"/>
              <w:ind w:left="0"/>
              <w:rPr>
                <w:sz w:val="20"/>
              </w:rPr>
            </w:pPr>
            <w:r w:rsidRPr="00083A60">
              <w:rPr>
                <w:sz w:val="20"/>
              </w:rPr>
              <w:t>От заказчика</w:t>
            </w:r>
          </w:p>
          <w:p w:rsidR="000B7887" w:rsidRPr="00083A60" w:rsidRDefault="000B7887" w:rsidP="000B7887">
            <w:pPr>
              <w:pStyle w:val="31"/>
              <w:ind w:left="0"/>
              <w:rPr>
                <w:sz w:val="20"/>
              </w:rPr>
            </w:pPr>
            <w:r w:rsidRPr="00083A60">
              <w:rPr>
                <w:sz w:val="20"/>
              </w:rPr>
              <w:t>Главный врач</w:t>
            </w:r>
          </w:p>
          <w:p w:rsidR="00772A4A" w:rsidRPr="00083A60" w:rsidRDefault="000B7887" w:rsidP="000B7887">
            <w:pPr>
              <w:tabs>
                <w:tab w:val="left" w:pos="1386"/>
              </w:tabs>
            </w:pPr>
            <w:r w:rsidRPr="00083A60">
              <w:t xml:space="preserve">МБУЗ Диагностический центр     </w:t>
            </w:r>
          </w:p>
          <w:p w:rsidR="000B7887" w:rsidRPr="00083A60" w:rsidRDefault="000B7887" w:rsidP="000B7887">
            <w:pPr>
              <w:tabs>
                <w:tab w:val="left" w:pos="1386"/>
              </w:tabs>
            </w:pPr>
          </w:p>
          <w:p w:rsidR="000B7887" w:rsidRPr="00083A60" w:rsidRDefault="000B7887" w:rsidP="000B7887">
            <w:pPr>
              <w:tabs>
                <w:tab w:val="left" w:pos="1386"/>
              </w:tabs>
            </w:pPr>
          </w:p>
          <w:p w:rsidR="00772A4A" w:rsidRPr="00083A60" w:rsidRDefault="00772A4A" w:rsidP="00772A4A">
            <w:pPr>
              <w:tabs>
                <w:tab w:val="left" w:pos="1386"/>
              </w:tabs>
            </w:pPr>
            <w:r w:rsidRPr="00083A60">
              <w:t>_______________ /</w:t>
            </w:r>
            <w:r w:rsidR="000B7887" w:rsidRPr="00083A60">
              <w:t xml:space="preserve"> Н.Н. Хохлова </w:t>
            </w:r>
            <w:r w:rsidRPr="00083A60">
              <w:t>/</w:t>
            </w:r>
          </w:p>
          <w:p w:rsidR="00A10B0C" w:rsidRPr="00083A60" w:rsidRDefault="00A10B0C" w:rsidP="00772A4A">
            <w:pPr>
              <w:tabs>
                <w:tab w:val="left" w:pos="1386"/>
              </w:tabs>
            </w:pPr>
            <w:r w:rsidRPr="00083A60">
              <w:t>м.п.</w:t>
            </w:r>
          </w:p>
        </w:tc>
      </w:tr>
    </w:tbl>
    <w:p w:rsidR="007860D9" w:rsidRPr="00083A60" w:rsidRDefault="007860D9" w:rsidP="00D61D80">
      <w:pPr>
        <w:ind w:firstLine="454"/>
      </w:pPr>
    </w:p>
    <w:p w:rsidR="00070BC0" w:rsidRPr="00083A60" w:rsidRDefault="00070BC0" w:rsidP="00D61D80">
      <w:pPr>
        <w:ind w:firstLine="454"/>
      </w:pPr>
    </w:p>
    <w:p w:rsidR="00000E5C" w:rsidRPr="00083A60" w:rsidRDefault="00000E5C" w:rsidP="00D61D80">
      <w:pPr>
        <w:ind w:firstLine="454"/>
      </w:pPr>
    </w:p>
    <w:p w:rsidR="00000E5C" w:rsidRPr="00083A60" w:rsidRDefault="00000E5C" w:rsidP="00D61D80">
      <w:pPr>
        <w:ind w:firstLine="454"/>
      </w:pPr>
    </w:p>
    <w:p w:rsidR="00000E5C" w:rsidRPr="00083A60" w:rsidRDefault="00000E5C" w:rsidP="00D61D80">
      <w:pPr>
        <w:ind w:firstLine="454"/>
      </w:pPr>
    </w:p>
    <w:p w:rsidR="00000E5C" w:rsidRPr="00083A60" w:rsidRDefault="00000E5C" w:rsidP="00D61D80">
      <w:pPr>
        <w:ind w:firstLine="454"/>
      </w:pPr>
    </w:p>
    <w:p w:rsidR="00000E5C" w:rsidRPr="00083A60" w:rsidRDefault="00000E5C" w:rsidP="00D61D80">
      <w:pPr>
        <w:ind w:firstLine="454"/>
      </w:pPr>
    </w:p>
    <w:p w:rsidR="00000E5C" w:rsidRPr="00083A60" w:rsidRDefault="00000E5C" w:rsidP="00D61D80">
      <w:pPr>
        <w:ind w:firstLine="454"/>
      </w:pPr>
    </w:p>
    <w:p w:rsidR="00000E5C" w:rsidRPr="00083A60" w:rsidRDefault="00000E5C" w:rsidP="00D61D80">
      <w:pPr>
        <w:ind w:firstLine="454"/>
      </w:pPr>
    </w:p>
    <w:p w:rsidR="00000E5C" w:rsidRPr="00083A60" w:rsidRDefault="00000E5C" w:rsidP="00D61D80">
      <w:pPr>
        <w:ind w:firstLine="454"/>
      </w:pPr>
    </w:p>
    <w:p w:rsidR="00000E5C" w:rsidRPr="00083A60" w:rsidRDefault="00000E5C" w:rsidP="00D61D80">
      <w:pPr>
        <w:ind w:firstLine="454"/>
      </w:pPr>
    </w:p>
    <w:p w:rsidR="00F6758C" w:rsidRPr="00083A60" w:rsidRDefault="00F6758C" w:rsidP="00D61D80">
      <w:pPr>
        <w:ind w:firstLine="454"/>
      </w:pPr>
    </w:p>
    <w:p w:rsidR="00F6758C" w:rsidRPr="00083A60" w:rsidRDefault="00F6758C" w:rsidP="00D61D80">
      <w:pPr>
        <w:ind w:firstLine="454"/>
      </w:pPr>
    </w:p>
    <w:p w:rsidR="00F6758C" w:rsidRPr="00083A60" w:rsidRDefault="00F6758C" w:rsidP="00D61D80">
      <w:pPr>
        <w:ind w:firstLine="454"/>
      </w:pPr>
    </w:p>
    <w:p w:rsidR="00083A60" w:rsidRDefault="00083A60" w:rsidP="00423713">
      <w:pPr>
        <w:pStyle w:val="31"/>
        <w:ind w:left="0"/>
        <w:jc w:val="right"/>
        <w:rPr>
          <w:sz w:val="20"/>
        </w:rPr>
      </w:pPr>
    </w:p>
    <w:p w:rsidR="00083A60" w:rsidRDefault="00083A60" w:rsidP="00423713">
      <w:pPr>
        <w:pStyle w:val="31"/>
        <w:ind w:left="0"/>
        <w:jc w:val="right"/>
        <w:rPr>
          <w:sz w:val="20"/>
        </w:rPr>
      </w:pPr>
    </w:p>
    <w:p w:rsidR="00083A60" w:rsidRDefault="00083A60" w:rsidP="00423713">
      <w:pPr>
        <w:pStyle w:val="31"/>
        <w:ind w:left="0"/>
        <w:jc w:val="right"/>
        <w:rPr>
          <w:sz w:val="20"/>
        </w:rPr>
      </w:pPr>
    </w:p>
    <w:p w:rsidR="00083A60" w:rsidRDefault="00083A60" w:rsidP="00423713">
      <w:pPr>
        <w:pStyle w:val="31"/>
        <w:ind w:left="0"/>
        <w:jc w:val="right"/>
        <w:rPr>
          <w:sz w:val="20"/>
        </w:rPr>
      </w:pPr>
    </w:p>
    <w:p w:rsidR="00083A60" w:rsidRDefault="00083A60" w:rsidP="00423713">
      <w:pPr>
        <w:pStyle w:val="31"/>
        <w:ind w:left="0"/>
        <w:jc w:val="right"/>
        <w:rPr>
          <w:sz w:val="20"/>
        </w:rPr>
      </w:pPr>
    </w:p>
    <w:p w:rsidR="00083A60" w:rsidRDefault="00083A60" w:rsidP="00423713">
      <w:pPr>
        <w:pStyle w:val="31"/>
        <w:ind w:left="0"/>
        <w:jc w:val="right"/>
        <w:rPr>
          <w:sz w:val="20"/>
        </w:rPr>
      </w:pPr>
    </w:p>
    <w:p w:rsidR="00423713" w:rsidRPr="00083A60" w:rsidRDefault="00423713" w:rsidP="00423713">
      <w:pPr>
        <w:pStyle w:val="31"/>
        <w:ind w:left="0"/>
        <w:jc w:val="right"/>
        <w:rPr>
          <w:sz w:val="20"/>
        </w:rPr>
      </w:pPr>
      <w:r w:rsidRPr="00083A60">
        <w:rPr>
          <w:sz w:val="20"/>
        </w:rPr>
        <w:t>Приложение № 2</w:t>
      </w:r>
    </w:p>
    <w:p w:rsidR="00423713" w:rsidRPr="00083A60" w:rsidRDefault="00423713" w:rsidP="00423713">
      <w:pPr>
        <w:pStyle w:val="31"/>
        <w:ind w:left="0"/>
        <w:jc w:val="right"/>
        <w:rPr>
          <w:sz w:val="20"/>
        </w:rPr>
      </w:pPr>
      <w:r w:rsidRPr="00083A60">
        <w:rPr>
          <w:sz w:val="20"/>
        </w:rPr>
        <w:lastRenderedPageBreak/>
        <w:t>к Договору оказания платных медицинских услуг</w:t>
      </w:r>
    </w:p>
    <w:p w:rsidR="00000E5C" w:rsidRPr="00083A60" w:rsidRDefault="00423713" w:rsidP="00423713">
      <w:pPr>
        <w:ind w:firstLine="454"/>
        <w:jc w:val="right"/>
      </w:pPr>
      <w:r w:rsidRPr="00083A60">
        <w:t xml:space="preserve">№ </w:t>
      </w:r>
      <w:r w:rsidR="00A10B0C" w:rsidRPr="00083A60">
        <w:t>____</w:t>
      </w:r>
      <w:r w:rsidRPr="00083A60">
        <w:t xml:space="preserve"> от «</w:t>
      </w:r>
      <w:r w:rsidR="00A10B0C" w:rsidRPr="00083A60">
        <w:t>__</w:t>
      </w:r>
      <w:r w:rsidRPr="00083A60">
        <w:t xml:space="preserve">» </w:t>
      </w:r>
      <w:r w:rsidR="00A10B0C" w:rsidRPr="00083A60">
        <w:t>___________</w:t>
      </w:r>
      <w:r w:rsidRPr="00083A60">
        <w:t xml:space="preserve"> 20</w:t>
      </w:r>
      <w:r w:rsidR="00083A60">
        <w:rPr>
          <w:lang w:val="en-US"/>
        </w:rPr>
        <w:t>20</w:t>
      </w:r>
      <w:r w:rsidRPr="00083A60">
        <w:t xml:space="preserve"> г.</w:t>
      </w:r>
    </w:p>
    <w:p w:rsidR="00423713" w:rsidRPr="00083A60" w:rsidRDefault="00423713" w:rsidP="00D61D80">
      <w:pPr>
        <w:ind w:firstLine="454"/>
      </w:pPr>
    </w:p>
    <w:p w:rsidR="00000E5C" w:rsidRPr="00083A60" w:rsidRDefault="00000E5C" w:rsidP="00000E5C">
      <w:pPr>
        <w:ind w:firstLine="454"/>
        <w:jc w:val="center"/>
        <w:rPr>
          <w:b/>
        </w:rPr>
      </w:pPr>
      <w:r w:rsidRPr="00083A60">
        <w:rPr>
          <w:b/>
        </w:rPr>
        <w:t>Прейскурант цен</w:t>
      </w:r>
    </w:p>
    <w:p w:rsidR="000B7887" w:rsidRPr="00083A60" w:rsidRDefault="000B7887" w:rsidP="00000E5C">
      <w:pPr>
        <w:ind w:firstLine="454"/>
        <w:jc w:val="center"/>
        <w:rPr>
          <w:b/>
        </w:rPr>
      </w:pPr>
    </w:p>
    <w:p w:rsidR="00423713" w:rsidRPr="00083A60" w:rsidRDefault="008B2DEF" w:rsidP="00000E5C">
      <w:pPr>
        <w:ind w:firstLine="454"/>
        <w:jc w:val="center"/>
        <w:rPr>
          <w:rFonts w:eastAsia="Calibri"/>
        </w:rPr>
      </w:pPr>
      <w:r w:rsidRPr="008B2DEF">
        <w:fldChar w:fldCharType="begin"/>
      </w:r>
      <w:r w:rsidR="00423713" w:rsidRPr="00083A60">
        <w:instrText xml:space="preserve"> LINK Excel.Sheet.12 "Книга1" "Лист1!R3C1:R13C5" \a \f 4 \h  \* MERGEFORMAT </w:instrText>
      </w:r>
      <w:r w:rsidRPr="008B2DEF">
        <w:fldChar w:fldCharType="separate"/>
      </w:r>
    </w:p>
    <w:p w:rsidR="00000E5C" w:rsidRPr="00083A60" w:rsidRDefault="008B2DEF" w:rsidP="00000E5C">
      <w:pPr>
        <w:ind w:firstLine="454"/>
        <w:jc w:val="center"/>
        <w:rPr>
          <w:b/>
        </w:rPr>
      </w:pPr>
      <w:r w:rsidRPr="00083A60">
        <w:rPr>
          <w:b/>
        </w:rPr>
        <w:fldChar w:fldCharType="end"/>
      </w:r>
    </w:p>
    <w:tbl>
      <w:tblPr>
        <w:tblStyle w:val="af5"/>
        <w:tblW w:w="0" w:type="auto"/>
        <w:tblLook w:val="04A0"/>
      </w:tblPr>
      <w:tblGrid>
        <w:gridCol w:w="530"/>
        <w:gridCol w:w="4374"/>
        <w:gridCol w:w="969"/>
        <w:gridCol w:w="960"/>
        <w:gridCol w:w="1155"/>
        <w:gridCol w:w="1583"/>
      </w:tblGrid>
      <w:tr w:rsidR="00A10B0C" w:rsidRPr="00BE0C8D" w:rsidTr="00083A60">
        <w:tc>
          <w:tcPr>
            <w:tcW w:w="530" w:type="dxa"/>
          </w:tcPr>
          <w:p w:rsidR="00A10B0C" w:rsidRPr="00BE0C8D" w:rsidRDefault="00A10B0C" w:rsidP="00A10B0C">
            <w:pPr>
              <w:jc w:val="center"/>
              <w:rPr>
                <w:rFonts w:cs="Times New Roman"/>
                <w:b/>
                <w:sz w:val="20"/>
                <w:szCs w:val="20"/>
              </w:rPr>
            </w:pPr>
            <w:r w:rsidRPr="00BE0C8D">
              <w:rPr>
                <w:rFonts w:cs="Times New Roman"/>
                <w:b/>
                <w:sz w:val="20"/>
                <w:szCs w:val="20"/>
              </w:rPr>
              <w:t>№ п/п</w:t>
            </w:r>
          </w:p>
        </w:tc>
        <w:tc>
          <w:tcPr>
            <w:tcW w:w="4374" w:type="dxa"/>
          </w:tcPr>
          <w:p w:rsidR="00A10B0C" w:rsidRPr="00BE0C8D" w:rsidRDefault="00A10B0C" w:rsidP="00A10B0C">
            <w:pPr>
              <w:jc w:val="center"/>
              <w:rPr>
                <w:rFonts w:cs="Times New Roman"/>
                <w:b/>
                <w:sz w:val="20"/>
                <w:szCs w:val="20"/>
              </w:rPr>
            </w:pPr>
            <w:r w:rsidRPr="00BE0C8D">
              <w:rPr>
                <w:rFonts w:cs="Times New Roman"/>
                <w:b/>
                <w:sz w:val="20"/>
                <w:szCs w:val="20"/>
              </w:rPr>
              <w:t>Наименование услуг</w:t>
            </w:r>
          </w:p>
        </w:tc>
        <w:tc>
          <w:tcPr>
            <w:tcW w:w="969" w:type="dxa"/>
          </w:tcPr>
          <w:p w:rsidR="00A10B0C" w:rsidRPr="00BE0C8D" w:rsidRDefault="00A10B0C" w:rsidP="00A10B0C">
            <w:pPr>
              <w:jc w:val="center"/>
              <w:rPr>
                <w:rFonts w:cs="Times New Roman"/>
                <w:b/>
                <w:sz w:val="20"/>
                <w:szCs w:val="20"/>
              </w:rPr>
            </w:pPr>
            <w:r w:rsidRPr="00BE0C8D">
              <w:rPr>
                <w:rFonts w:cs="Times New Roman"/>
                <w:b/>
                <w:sz w:val="20"/>
                <w:szCs w:val="20"/>
              </w:rPr>
              <w:t>Кол-во</w:t>
            </w:r>
          </w:p>
        </w:tc>
        <w:tc>
          <w:tcPr>
            <w:tcW w:w="960" w:type="dxa"/>
          </w:tcPr>
          <w:p w:rsidR="00A10B0C" w:rsidRPr="00BE0C8D" w:rsidRDefault="00A10B0C" w:rsidP="00A10B0C">
            <w:pPr>
              <w:jc w:val="center"/>
              <w:rPr>
                <w:rFonts w:cs="Times New Roman"/>
                <w:b/>
                <w:sz w:val="20"/>
                <w:szCs w:val="20"/>
              </w:rPr>
            </w:pPr>
            <w:r w:rsidRPr="00BE0C8D">
              <w:rPr>
                <w:rFonts w:cs="Times New Roman"/>
                <w:b/>
                <w:sz w:val="20"/>
                <w:szCs w:val="20"/>
              </w:rPr>
              <w:t>Ед.</w:t>
            </w:r>
          </w:p>
        </w:tc>
        <w:tc>
          <w:tcPr>
            <w:tcW w:w="1155" w:type="dxa"/>
          </w:tcPr>
          <w:p w:rsidR="00A10B0C" w:rsidRPr="00BE0C8D" w:rsidRDefault="00A10B0C" w:rsidP="00A10B0C">
            <w:pPr>
              <w:jc w:val="center"/>
              <w:rPr>
                <w:rFonts w:cs="Times New Roman"/>
                <w:b/>
                <w:sz w:val="20"/>
                <w:szCs w:val="20"/>
              </w:rPr>
            </w:pPr>
            <w:r w:rsidRPr="00BE0C8D">
              <w:rPr>
                <w:rFonts w:cs="Times New Roman"/>
                <w:b/>
                <w:sz w:val="20"/>
                <w:szCs w:val="20"/>
              </w:rPr>
              <w:t>Цена</w:t>
            </w:r>
          </w:p>
        </w:tc>
        <w:tc>
          <w:tcPr>
            <w:tcW w:w="1583" w:type="dxa"/>
          </w:tcPr>
          <w:p w:rsidR="00A10B0C" w:rsidRPr="00BE0C8D" w:rsidRDefault="00A10B0C" w:rsidP="00A10B0C">
            <w:pPr>
              <w:jc w:val="center"/>
              <w:rPr>
                <w:rFonts w:cs="Times New Roman"/>
                <w:b/>
                <w:sz w:val="20"/>
                <w:szCs w:val="20"/>
              </w:rPr>
            </w:pPr>
            <w:r w:rsidRPr="00BE0C8D">
              <w:rPr>
                <w:rFonts w:cs="Times New Roman"/>
                <w:b/>
                <w:sz w:val="20"/>
                <w:szCs w:val="20"/>
              </w:rPr>
              <w:t>Сумма</w:t>
            </w:r>
          </w:p>
        </w:tc>
      </w:tr>
      <w:tr w:rsidR="00CF374D" w:rsidRPr="00BE0C8D" w:rsidTr="00083A60">
        <w:tc>
          <w:tcPr>
            <w:tcW w:w="530" w:type="dxa"/>
          </w:tcPr>
          <w:p w:rsidR="00CF374D" w:rsidRPr="00BE0C8D" w:rsidRDefault="00CF374D" w:rsidP="00CF374D">
            <w:pPr>
              <w:jc w:val="center"/>
              <w:rPr>
                <w:rFonts w:cs="Times New Roman"/>
                <w:sz w:val="20"/>
                <w:szCs w:val="20"/>
              </w:rPr>
            </w:pPr>
            <w:r w:rsidRPr="00BE0C8D">
              <w:rPr>
                <w:rFonts w:cs="Times New Roman"/>
                <w:sz w:val="20"/>
                <w:szCs w:val="20"/>
              </w:rPr>
              <w:t>1</w:t>
            </w:r>
          </w:p>
        </w:tc>
        <w:tc>
          <w:tcPr>
            <w:tcW w:w="4374" w:type="dxa"/>
          </w:tcPr>
          <w:p w:rsidR="00CF374D" w:rsidRPr="007521B8" w:rsidRDefault="00CF374D" w:rsidP="00CF374D">
            <w:r w:rsidRPr="007521B8">
              <w:t>АТ к рецепторам ТТГ</w:t>
            </w:r>
          </w:p>
        </w:tc>
        <w:tc>
          <w:tcPr>
            <w:tcW w:w="969" w:type="dxa"/>
          </w:tcPr>
          <w:p w:rsidR="00CF374D" w:rsidRPr="00883EA6" w:rsidRDefault="00CF374D" w:rsidP="00CF374D">
            <w:pPr>
              <w:jc w:val="center"/>
            </w:pPr>
            <w:r w:rsidRPr="00883EA6">
              <w:t>1</w:t>
            </w:r>
          </w:p>
        </w:tc>
        <w:tc>
          <w:tcPr>
            <w:tcW w:w="960" w:type="dxa"/>
          </w:tcPr>
          <w:p w:rsidR="00CF374D" w:rsidRPr="00BE0C8D" w:rsidRDefault="00CF374D" w:rsidP="00CF374D">
            <w:pPr>
              <w:jc w:val="center"/>
              <w:rPr>
                <w:rFonts w:cs="Times New Roman"/>
                <w:sz w:val="20"/>
                <w:szCs w:val="20"/>
              </w:rPr>
            </w:pPr>
            <w:r>
              <w:rPr>
                <w:rFonts w:cs="Times New Roman"/>
                <w:sz w:val="20"/>
                <w:szCs w:val="20"/>
              </w:rPr>
              <w:t>шт</w:t>
            </w:r>
          </w:p>
        </w:tc>
        <w:tc>
          <w:tcPr>
            <w:tcW w:w="1155" w:type="dxa"/>
          </w:tcPr>
          <w:p w:rsidR="00CF374D" w:rsidRPr="00677320" w:rsidRDefault="00CF374D" w:rsidP="00CF374D">
            <w:pPr>
              <w:jc w:val="center"/>
            </w:pPr>
            <w:r w:rsidRPr="00677320">
              <w:t>1 150,00</w:t>
            </w:r>
          </w:p>
        </w:tc>
        <w:tc>
          <w:tcPr>
            <w:tcW w:w="1583" w:type="dxa"/>
          </w:tcPr>
          <w:p w:rsidR="00CF374D" w:rsidRPr="00677320" w:rsidRDefault="00CF374D" w:rsidP="00CF374D">
            <w:pPr>
              <w:jc w:val="center"/>
            </w:pPr>
            <w:r w:rsidRPr="00677320">
              <w:t>1 150,00</w:t>
            </w:r>
          </w:p>
        </w:tc>
      </w:tr>
      <w:tr w:rsidR="00CF374D" w:rsidRPr="00BE0C8D" w:rsidTr="00083A60">
        <w:tc>
          <w:tcPr>
            <w:tcW w:w="530" w:type="dxa"/>
          </w:tcPr>
          <w:p w:rsidR="00CF374D" w:rsidRPr="00BE0C8D" w:rsidRDefault="00CF374D" w:rsidP="00CF374D">
            <w:pPr>
              <w:jc w:val="center"/>
              <w:rPr>
                <w:rFonts w:cs="Times New Roman"/>
                <w:sz w:val="20"/>
                <w:szCs w:val="20"/>
              </w:rPr>
            </w:pPr>
            <w:r w:rsidRPr="00BE0C8D">
              <w:rPr>
                <w:rFonts w:cs="Times New Roman"/>
                <w:sz w:val="20"/>
                <w:szCs w:val="20"/>
              </w:rPr>
              <w:t>2</w:t>
            </w:r>
          </w:p>
        </w:tc>
        <w:tc>
          <w:tcPr>
            <w:tcW w:w="4374" w:type="dxa"/>
          </w:tcPr>
          <w:p w:rsidR="00CF374D" w:rsidRPr="007521B8" w:rsidRDefault="00CF374D" w:rsidP="00CF374D">
            <w:r w:rsidRPr="007521B8">
              <w:t>АТ к инсулину, IgG</w:t>
            </w:r>
          </w:p>
        </w:tc>
        <w:tc>
          <w:tcPr>
            <w:tcW w:w="969" w:type="dxa"/>
          </w:tcPr>
          <w:p w:rsidR="00CF374D" w:rsidRPr="00883EA6" w:rsidRDefault="00CF374D" w:rsidP="00CF374D">
            <w:pPr>
              <w:jc w:val="center"/>
            </w:pPr>
            <w:r w:rsidRPr="00883EA6">
              <w:t>9</w:t>
            </w:r>
          </w:p>
        </w:tc>
        <w:tc>
          <w:tcPr>
            <w:tcW w:w="960" w:type="dxa"/>
          </w:tcPr>
          <w:p w:rsidR="00CF374D" w:rsidRDefault="00CF374D" w:rsidP="00CF374D">
            <w:pPr>
              <w:jc w:val="center"/>
            </w:pPr>
            <w:r w:rsidRPr="00F7430B">
              <w:rPr>
                <w:rFonts w:cs="Times New Roman"/>
                <w:sz w:val="20"/>
                <w:szCs w:val="20"/>
              </w:rPr>
              <w:t>шт</w:t>
            </w:r>
          </w:p>
        </w:tc>
        <w:tc>
          <w:tcPr>
            <w:tcW w:w="1155" w:type="dxa"/>
          </w:tcPr>
          <w:p w:rsidR="00CF374D" w:rsidRPr="00677320" w:rsidRDefault="00CF374D" w:rsidP="00CF374D">
            <w:pPr>
              <w:jc w:val="center"/>
            </w:pPr>
            <w:r w:rsidRPr="00677320">
              <w:t>470,00</w:t>
            </w:r>
          </w:p>
        </w:tc>
        <w:tc>
          <w:tcPr>
            <w:tcW w:w="1583" w:type="dxa"/>
          </w:tcPr>
          <w:p w:rsidR="00CF374D" w:rsidRPr="00677320" w:rsidRDefault="00CF374D" w:rsidP="00CF374D">
            <w:pPr>
              <w:jc w:val="center"/>
            </w:pPr>
            <w:r w:rsidRPr="00677320">
              <w:t>4 230,00</w:t>
            </w:r>
          </w:p>
        </w:tc>
      </w:tr>
      <w:tr w:rsidR="00CF374D" w:rsidRPr="00BE0C8D" w:rsidTr="00083A60">
        <w:tc>
          <w:tcPr>
            <w:tcW w:w="530" w:type="dxa"/>
          </w:tcPr>
          <w:p w:rsidR="00CF374D" w:rsidRPr="00BE0C8D" w:rsidRDefault="00CF374D" w:rsidP="00CF374D">
            <w:pPr>
              <w:jc w:val="center"/>
              <w:rPr>
                <w:rFonts w:cs="Times New Roman"/>
                <w:sz w:val="20"/>
                <w:szCs w:val="20"/>
              </w:rPr>
            </w:pPr>
            <w:r w:rsidRPr="00BE0C8D">
              <w:rPr>
                <w:rFonts w:cs="Times New Roman"/>
                <w:sz w:val="20"/>
                <w:szCs w:val="20"/>
              </w:rPr>
              <w:t>3</w:t>
            </w:r>
          </w:p>
        </w:tc>
        <w:tc>
          <w:tcPr>
            <w:tcW w:w="4374" w:type="dxa"/>
          </w:tcPr>
          <w:p w:rsidR="00CF374D" w:rsidRPr="007521B8" w:rsidRDefault="00CF374D" w:rsidP="00CF374D">
            <w:r w:rsidRPr="007521B8">
              <w:t>АТ к бета-клеткам поджелуд.железы, IgG</w:t>
            </w:r>
          </w:p>
        </w:tc>
        <w:tc>
          <w:tcPr>
            <w:tcW w:w="969" w:type="dxa"/>
          </w:tcPr>
          <w:p w:rsidR="00CF374D" w:rsidRPr="00883EA6" w:rsidRDefault="00CF374D" w:rsidP="00CF374D">
            <w:pPr>
              <w:jc w:val="center"/>
            </w:pPr>
            <w:r w:rsidRPr="00883EA6">
              <w:t>9</w:t>
            </w:r>
          </w:p>
        </w:tc>
        <w:tc>
          <w:tcPr>
            <w:tcW w:w="960" w:type="dxa"/>
          </w:tcPr>
          <w:p w:rsidR="00CF374D" w:rsidRDefault="00CF374D" w:rsidP="00CF374D">
            <w:pPr>
              <w:jc w:val="center"/>
            </w:pPr>
            <w:r w:rsidRPr="00F7430B">
              <w:rPr>
                <w:rFonts w:cs="Times New Roman"/>
                <w:sz w:val="20"/>
                <w:szCs w:val="20"/>
              </w:rPr>
              <w:t>шт</w:t>
            </w:r>
          </w:p>
        </w:tc>
        <w:tc>
          <w:tcPr>
            <w:tcW w:w="1155" w:type="dxa"/>
          </w:tcPr>
          <w:p w:rsidR="00CF374D" w:rsidRPr="00677320" w:rsidRDefault="00CF374D" w:rsidP="00CF374D">
            <w:pPr>
              <w:jc w:val="center"/>
            </w:pPr>
            <w:r w:rsidRPr="00677320">
              <w:t>1 025,00</w:t>
            </w:r>
          </w:p>
        </w:tc>
        <w:tc>
          <w:tcPr>
            <w:tcW w:w="1583" w:type="dxa"/>
          </w:tcPr>
          <w:p w:rsidR="00CF374D" w:rsidRPr="00677320" w:rsidRDefault="00CF374D" w:rsidP="00CF374D">
            <w:pPr>
              <w:jc w:val="center"/>
            </w:pPr>
            <w:r w:rsidRPr="00677320">
              <w:t>9 225,00</w:t>
            </w:r>
          </w:p>
        </w:tc>
      </w:tr>
      <w:tr w:rsidR="00CF374D" w:rsidRPr="00BE0C8D" w:rsidTr="00083A60">
        <w:tc>
          <w:tcPr>
            <w:tcW w:w="530" w:type="dxa"/>
          </w:tcPr>
          <w:p w:rsidR="00CF374D" w:rsidRPr="00BE0C8D" w:rsidRDefault="00CF374D" w:rsidP="00CF374D">
            <w:pPr>
              <w:jc w:val="center"/>
              <w:rPr>
                <w:rFonts w:cs="Times New Roman"/>
                <w:sz w:val="20"/>
                <w:szCs w:val="20"/>
              </w:rPr>
            </w:pPr>
            <w:r w:rsidRPr="00BE0C8D">
              <w:rPr>
                <w:rFonts w:cs="Times New Roman"/>
                <w:sz w:val="20"/>
                <w:szCs w:val="20"/>
              </w:rPr>
              <w:t>4</w:t>
            </w:r>
          </w:p>
        </w:tc>
        <w:tc>
          <w:tcPr>
            <w:tcW w:w="4374" w:type="dxa"/>
          </w:tcPr>
          <w:p w:rsidR="00CF374D" w:rsidRDefault="00CF374D" w:rsidP="00CF374D">
            <w:r w:rsidRPr="007521B8">
              <w:t>АТ к GAD, IgG</w:t>
            </w:r>
          </w:p>
        </w:tc>
        <w:tc>
          <w:tcPr>
            <w:tcW w:w="969" w:type="dxa"/>
          </w:tcPr>
          <w:p w:rsidR="00CF374D" w:rsidRDefault="00CF374D" w:rsidP="00CF374D">
            <w:pPr>
              <w:jc w:val="center"/>
            </w:pPr>
            <w:r w:rsidRPr="00883EA6">
              <w:t>9</w:t>
            </w:r>
          </w:p>
        </w:tc>
        <w:tc>
          <w:tcPr>
            <w:tcW w:w="960" w:type="dxa"/>
          </w:tcPr>
          <w:p w:rsidR="00CF374D" w:rsidRDefault="00CF374D" w:rsidP="00CF374D">
            <w:pPr>
              <w:jc w:val="center"/>
            </w:pPr>
            <w:r w:rsidRPr="00F7430B">
              <w:rPr>
                <w:rFonts w:cs="Times New Roman"/>
                <w:sz w:val="20"/>
                <w:szCs w:val="20"/>
              </w:rPr>
              <w:t>шт</w:t>
            </w:r>
          </w:p>
        </w:tc>
        <w:tc>
          <w:tcPr>
            <w:tcW w:w="1155" w:type="dxa"/>
          </w:tcPr>
          <w:p w:rsidR="00CF374D" w:rsidRPr="00677320" w:rsidRDefault="00CF374D" w:rsidP="00CF374D">
            <w:pPr>
              <w:jc w:val="center"/>
            </w:pPr>
            <w:r w:rsidRPr="00677320">
              <w:t>1 190,00</w:t>
            </w:r>
          </w:p>
        </w:tc>
        <w:tc>
          <w:tcPr>
            <w:tcW w:w="1583" w:type="dxa"/>
          </w:tcPr>
          <w:p w:rsidR="00CF374D" w:rsidRDefault="00CF374D" w:rsidP="00CF374D">
            <w:pPr>
              <w:jc w:val="center"/>
            </w:pPr>
            <w:r w:rsidRPr="00677320">
              <w:t>10 710,00</w:t>
            </w:r>
          </w:p>
        </w:tc>
      </w:tr>
      <w:tr w:rsidR="0081605E" w:rsidRPr="00BE0C8D" w:rsidTr="00083A60">
        <w:tc>
          <w:tcPr>
            <w:tcW w:w="7988" w:type="dxa"/>
            <w:gridSpan w:val="5"/>
          </w:tcPr>
          <w:p w:rsidR="0081605E" w:rsidRPr="00BE0C8D" w:rsidRDefault="0081605E" w:rsidP="0081605E">
            <w:pPr>
              <w:rPr>
                <w:rFonts w:cs="Times New Roman"/>
                <w:b/>
                <w:sz w:val="20"/>
                <w:szCs w:val="20"/>
              </w:rPr>
            </w:pPr>
            <w:r w:rsidRPr="00BE0C8D">
              <w:rPr>
                <w:rFonts w:cs="Times New Roman"/>
                <w:b/>
                <w:sz w:val="20"/>
                <w:szCs w:val="20"/>
              </w:rPr>
              <w:t>Итого</w:t>
            </w:r>
          </w:p>
        </w:tc>
        <w:tc>
          <w:tcPr>
            <w:tcW w:w="1583" w:type="dxa"/>
          </w:tcPr>
          <w:p w:rsidR="0081605E" w:rsidRPr="00ED38A3" w:rsidRDefault="00CF374D" w:rsidP="0081605E">
            <w:pPr>
              <w:jc w:val="center"/>
              <w:rPr>
                <w:rFonts w:cs="Times New Roman"/>
                <w:b/>
                <w:sz w:val="20"/>
                <w:szCs w:val="20"/>
                <w:lang w:val="en-US"/>
              </w:rPr>
            </w:pPr>
            <w:r w:rsidRPr="00CF374D">
              <w:rPr>
                <w:rFonts w:cs="Times New Roman"/>
                <w:b/>
                <w:sz w:val="20"/>
                <w:szCs w:val="20"/>
                <w:lang w:val="en-US"/>
              </w:rPr>
              <w:t>25 315,00</w:t>
            </w:r>
            <w:bookmarkStart w:id="2" w:name="_GoBack"/>
            <w:bookmarkEnd w:id="2"/>
          </w:p>
        </w:tc>
      </w:tr>
    </w:tbl>
    <w:p w:rsidR="004066A5" w:rsidRPr="00ED38A3" w:rsidRDefault="004066A5" w:rsidP="004066A5">
      <w:pPr>
        <w:rPr>
          <w:b/>
          <w:lang w:val="en-US"/>
        </w:rPr>
      </w:pPr>
    </w:p>
    <w:p w:rsidR="004066A5" w:rsidRPr="00083A60" w:rsidRDefault="004066A5" w:rsidP="004066A5">
      <w:pPr>
        <w:rPr>
          <w:b/>
        </w:rPr>
      </w:pPr>
    </w:p>
    <w:p w:rsidR="004066A5" w:rsidRPr="00083A60" w:rsidRDefault="004066A5" w:rsidP="004066A5">
      <w:pPr>
        <w:rPr>
          <w:b/>
        </w:rPr>
      </w:pPr>
    </w:p>
    <w:p w:rsidR="004066A5" w:rsidRPr="00083A60" w:rsidRDefault="004066A5" w:rsidP="004066A5">
      <w:pPr>
        <w:rPr>
          <w:b/>
        </w:rPr>
      </w:pPr>
    </w:p>
    <w:p w:rsidR="00000E5C" w:rsidRPr="00083A60" w:rsidRDefault="00000E5C" w:rsidP="00000E5C">
      <w:pPr>
        <w:ind w:firstLine="454"/>
        <w:jc w:val="center"/>
        <w:rPr>
          <w:b/>
        </w:rPr>
      </w:pPr>
    </w:p>
    <w:tbl>
      <w:tblPr>
        <w:tblW w:w="0" w:type="auto"/>
        <w:tblLook w:val="01E0"/>
      </w:tblPr>
      <w:tblGrid>
        <w:gridCol w:w="4792"/>
        <w:gridCol w:w="4779"/>
      </w:tblGrid>
      <w:tr w:rsidR="00000E5C" w:rsidRPr="00083A60" w:rsidTr="00FE5C90">
        <w:tc>
          <w:tcPr>
            <w:tcW w:w="4927" w:type="dxa"/>
          </w:tcPr>
          <w:p w:rsidR="00000E5C" w:rsidRPr="00083A60" w:rsidRDefault="00000E5C" w:rsidP="00FE5C90">
            <w:pPr>
              <w:pStyle w:val="31"/>
              <w:ind w:left="0"/>
              <w:rPr>
                <w:sz w:val="20"/>
              </w:rPr>
            </w:pPr>
            <w:r w:rsidRPr="00083A60">
              <w:rPr>
                <w:sz w:val="20"/>
              </w:rPr>
              <w:t xml:space="preserve">Генеральный директор </w:t>
            </w:r>
          </w:p>
          <w:p w:rsidR="00000E5C" w:rsidRPr="00083A60" w:rsidRDefault="00000E5C" w:rsidP="00FE5C90">
            <w:pPr>
              <w:pStyle w:val="31"/>
              <w:ind w:left="0"/>
              <w:rPr>
                <w:sz w:val="20"/>
              </w:rPr>
            </w:pPr>
            <w:r w:rsidRPr="00083A60">
              <w:rPr>
                <w:sz w:val="20"/>
              </w:rPr>
              <w:t>ООО «ИНВИТРО - Урал»</w:t>
            </w:r>
          </w:p>
          <w:p w:rsidR="00000E5C" w:rsidRPr="00083A60" w:rsidRDefault="00000E5C" w:rsidP="00FE5C90">
            <w:pPr>
              <w:pStyle w:val="31"/>
              <w:ind w:left="0"/>
              <w:rPr>
                <w:sz w:val="20"/>
              </w:rPr>
            </w:pPr>
          </w:p>
          <w:p w:rsidR="006A5F57" w:rsidRPr="00083A60" w:rsidRDefault="006A5F57" w:rsidP="00FE5C90">
            <w:pPr>
              <w:pStyle w:val="31"/>
              <w:ind w:left="0"/>
              <w:rPr>
                <w:sz w:val="20"/>
              </w:rPr>
            </w:pPr>
          </w:p>
          <w:p w:rsidR="00000E5C" w:rsidRPr="00083A60" w:rsidRDefault="00000E5C" w:rsidP="003E2059">
            <w:pPr>
              <w:pStyle w:val="31"/>
              <w:ind w:left="0"/>
              <w:rPr>
                <w:sz w:val="20"/>
              </w:rPr>
            </w:pPr>
            <w:r w:rsidRPr="00083A60">
              <w:rPr>
                <w:sz w:val="20"/>
              </w:rPr>
              <w:t>__________________ /</w:t>
            </w:r>
            <w:r w:rsidR="003E2059">
              <w:rPr>
                <w:sz w:val="20"/>
              </w:rPr>
              <w:t>Д.А. Потлов</w:t>
            </w:r>
            <w:r w:rsidRPr="00083A60">
              <w:rPr>
                <w:sz w:val="20"/>
              </w:rPr>
              <w:t>/</w:t>
            </w:r>
          </w:p>
        </w:tc>
        <w:tc>
          <w:tcPr>
            <w:tcW w:w="4927" w:type="dxa"/>
          </w:tcPr>
          <w:p w:rsidR="000B7887" w:rsidRPr="00083A60" w:rsidRDefault="000B7887" w:rsidP="000B7887">
            <w:pPr>
              <w:pStyle w:val="31"/>
              <w:ind w:left="0"/>
              <w:rPr>
                <w:sz w:val="20"/>
              </w:rPr>
            </w:pPr>
            <w:r w:rsidRPr="00083A60">
              <w:rPr>
                <w:sz w:val="20"/>
              </w:rPr>
              <w:t>Главный врач</w:t>
            </w:r>
          </w:p>
          <w:p w:rsidR="000B7887" w:rsidRPr="00083A60" w:rsidRDefault="000B7887" w:rsidP="000B7887">
            <w:pPr>
              <w:tabs>
                <w:tab w:val="left" w:pos="1386"/>
              </w:tabs>
            </w:pPr>
            <w:r w:rsidRPr="00083A60">
              <w:t xml:space="preserve">МБУЗ Диагностический центр     </w:t>
            </w:r>
          </w:p>
          <w:p w:rsidR="000B7887" w:rsidRPr="00083A60" w:rsidRDefault="000B7887" w:rsidP="000B7887">
            <w:pPr>
              <w:tabs>
                <w:tab w:val="left" w:pos="1386"/>
              </w:tabs>
            </w:pPr>
          </w:p>
          <w:p w:rsidR="000B7887" w:rsidRPr="00083A60" w:rsidRDefault="000B7887" w:rsidP="000B7887">
            <w:pPr>
              <w:tabs>
                <w:tab w:val="left" w:pos="1386"/>
              </w:tabs>
            </w:pPr>
          </w:p>
          <w:p w:rsidR="00000E5C" w:rsidRPr="00083A60" w:rsidRDefault="000B7887" w:rsidP="000B7887">
            <w:pPr>
              <w:pStyle w:val="31"/>
              <w:ind w:left="0"/>
              <w:rPr>
                <w:sz w:val="20"/>
              </w:rPr>
            </w:pPr>
            <w:r w:rsidRPr="00083A60">
              <w:rPr>
                <w:sz w:val="20"/>
              </w:rPr>
              <w:t>_______________ / Н.Н. Хохлова /</w:t>
            </w:r>
          </w:p>
        </w:tc>
      </w:tr>
    </w:tbl>
    <w:p w:rsidR="00000E5C" w:rsidRPr="00083A60" w:rsidRDefault="00000E5C" w:rsidP="00000E5C">
      <w:pPr>
        <w:pStyle w:val="31"/>
        <w:ind w:left="0"/>
        <w:jc w:val="center"/>
        <w:rPr>
          <w:b/>
          <w:sz w:val="20"/>
        </w:rPr>
      </w:pPr>
    </w:p>
    <w:sectPr w:rsidR="00000E5C" w:rsidRPr="00083A60" w:rsidSect="00083A60">
      <w:footerReference w:type="default" r:id="rId14"/>
      <w:pgSz w:w="11906" w:h="16838"/>
      <w:pgMar w:top="426" w:right="1133"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327" w:rsidRDefault="00EC0327" w:rsidP="00E23110">
      <w:r>
        <w:separator/>
      </w:r>
    </w:p>
  </w:endnote>
  <w:endnote w:type="continuationSeparator" w:id="1">
    <w:p w:rsidR="00EC0327" w:rsidRDefault="00EC0327" w:rsidP="00E23110">
      <w:r>
        <w:continuationSeparator/>
      </w:r>
    </w:p>
  </w:endnote>
  <w:endnote w:type="continuationNotice" w:id="2">
    <w:p w:rsidR="00EC0327" w:rsidRDefault="00EC032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110" w:rsidRDefault="008B2DEF">
    <w:pPr>
      <w:pStyle w:val="ab"/>
      <w:jc w:val="right"/>
    </w:pPr>
    <w:r>
      <w:fldChar w:fldCharType="begin"/>
    </w:r>
    <w:r w:rsidR="00E23110">
      <w:instrText xml:space="preserve"> PAGE   \* MERGEFORMAT </w:instrText>
    </w:r>
    <w:r>
      <w:fldChar w:fldCharType="separate"/>
    </w:r>
    <w:r w:rsidR="003316DB">
      <w:rPr>
        <w:noProof/>
      </w:rPr>
      <w:t>4</w:t>
    </w:r>
    <w:r>
      <w:fldChar w:fldCharType="end"/>
    </w:r>
  </w:p>
  <w:p w:rsidR="00E23110" w:rsidRDefault="00E2311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327" w:rsidRDefault="00EC0327" w:rsidP="00E23110">
      <w:r>
        <w:separator/>
      </w:r>
    </w:p>
  </w:footnote>
  <w:footnote w:type="continuationSeparator" w:id="1">
    <w:p w:rsidR="00EC0327" w:rsidRDefault="00EC0327" w:rsidP="00E23110">
      <w:r>
        <w:continuationSeparator/>
      </w:r>
    </w:p>
  </w:footnote>
  <w:footnote w:type="continuationNotice" w:id="2">
    <w:p w:rsidR="00EC0327" w:rsidRDefault="00EC03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36860FA"/>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rPr>
        <w:color w:val="auto"/>
      </w:rPr>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7711AC7"/>
    <w:multiLevelType w:val="hybridMultilevel"/>
    <w:tmpl w:val="5736206C"/>
    <w:lvl w:ilvl="0" w:tplc="9CD41156">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08137280"/>
    <w:multiLevelType w:val="hybridMultilevel"/>
    <w:tmpl w:val="ED708C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657E5A"/>
    <w:multiLevelType w:val="hybridMultilevel"/>
    <w:tmpl w:val="7EE45EF2"/>
    <w:lvl w:ilvl="0" w:tplc="BD68F2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ACB49E2"/>
    <w:multiLevelType w:val="hybridMultilevel"/>
    <w:tmpl w:val="7EE45EF2"/>
    <w:lvl w:ilvl="0" w:tplc="BD68F2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3E7064"/>
    <w:multiLevelType w:val="hybridMultilevel"/>
    <w:tmpl w:val="14DA3492"/>
    <w:lvl w:ilvl="0" w:tplc="C5C47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талья Гричиненко">
    <w15:presenceInfo w15:providerId="AD" w15:userId="S-1-5-21-776561741-1715567821-839522115-1121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 w:id="2"/>
  </w:footnotePr>
  <w:endnotePr>
    <w:endnote w:id="0"/>
    <w:endnote w:id="1"/>
    <w:endnote w:id="2"/>
  </w:endnotePr>
  <w:compat/>
  <w:rsids>
    <w:rsidRoot w:val="00E23110"/>
    <w:rsid w:val="00000C28"/>
    <w:rsid w:val="00000E5C"/>
    <w:rsid w:val="000011B8"/>
    <w:rsid w:val="00032F6F"/>
    <w:rsid w:val="00036C96"/>
    <w:rsid w:val="00037F44"/>
    <w:rsid w:val="00047676"/>
    <w:rsid w:val="0006385E"/>
    <w:rsid w:val="00070BC0"/>
    <w:rsid w:val="000726E2"/>
    <w:rsid w:val="00074D60"/>
    <w:rsid w:val="00083A60"/>
    <w:rsid w:val="00085E28"/>
    <w:rsid w:val="00091EDC"/>
    <w:rsid w:val="000920CE"/>
    <w:rsid w:val="00092139"/>
    <w:rsid w:val="0009457A"/>
    <w:rsid w:val="00096D07"/>
    <w:rsid w:val="000B3160"/>
    <w:rsid w:val="000B7887"/>
    <w:rsid w:val="000C223F"/>
    <w:rsid w:val="000C2D52"/>
    <w:rsid w:val="000D005C"/>
    <w:rsid w:val="000D66E6"/>
    <w:rsid w:val="000D72D0"/>
    <w:rsid w:val="000F729A"/>
    <w:rsid w:val="0010243F"/>
    <w:rsid w:val="00104964"/>
    <w:rsid w:val="0010728D"/>
    <w:rsid w:val="00117E01"/>
    <w:rsid w:val="001317A8"/>
    <w:rsid w:val="00131B59"/>
    <w:rsid w:val="001408A1"/>
    <w:rsid w:val="00162B4A"/>
    <w:rsid w:val="00164CBC"/>
    <w:rsid w:val="00176AAC"/>
    <w:rsid w:val="001C2AC4"/>
    <w:rsid w:val="001C44CE"/>
    <w:rsid w:val="001D6107"/>
    <w:rsid w:val="00236CF1"/>
    <w:rsid w:val="002431C3"/>
    <w:rsid w:val="00250C1A"/>
    <w:rsid w:val="00254586"/>
    <w:rsid w:val="00260F52"/>
    <w:rsid w:val="00271F1C"/>
    <w:rsid w:val="00280A30"/>
    <w:rsid w:val="002858A6"/>
    <w:rsid w:val="002874A6"/>
    <w:rsid w:val="002B11C8"/>
    <w:rsid w:val="002B1943"/>
    <w:rsid w:val="002B3BD4"/>
    <w:rsid w:val="002C65F8"/>
    <w:rsid w:val="002C7E32"/>
    <w:rsid w:val="002D7A60"/>
    <w:rsid w:val="002F7198"/>
    <w:rsid w:val="00301D82"/>
    <w:rsid w:val="003051C7"/>
    <w:rsid w:val="00307853"/>
    <w:rsid w:val="00311D32"/>
    <w:rsid w:val="00322EFA"/>
    <w:rsid w:val="003316DB"/>
    <w:rsid w:val="00331B05"/>
    <w:rsid w:val="0034015A"/>
    <w:rsid w:val="0034563A"/>
    <w:rsid w:val="00345AE8"/>
    <w:rsid w:val="00391F84"/>
    <w:rsid w:val="003A7822"/>
    <w:rsid w:val="003C34E5"/>
    <w:rsid w:val="003D2B99"/>
    <w:rsid w:val="003E0453"/>
    <w:rsid w:val="003E2059"/>
    <w:rsid w:val="003F1854"/>
    <w:rsid w:val="003F4453"/>
    <w:rsid w:val="003F584D"/>
    <w:rsid w:val="004066A5"/>
    <w:rsid w:val="0041796B"/>
    <w:rsid w:val="00423713"/>
    <w:rsid w:val="00441A65"/>
    <w:rsid w:val="00442963"/>
    <w:rsid w:val="004770CA"/>
    <w:rsid w:val="00493957"/>
    <w:rsid w:val="00496EE9"/>
    <w:rsid w:val="004B3064"/>
    <w:rsid w:val="004D2514"/>
    <w:rsid w:val="004D3BA1"/>
    <w:rsid w:val="004F2536"/>
    <w:rsid w:val="004F3E01"/>
    <w:rsid w:val="00502FB9"/>
    <w:rsid w:val="00511DFF"/>
    <w:rsid w:val="00522260"/>
    <w:rsid w:val="00526985"/>
    <w:rsid w:val="00535DFC"/>
    <w:rsid w:val="0055302B"/>
    <w:rsid w:val="00560822"/>
    <w:rsid w:val="005612FB"/>
    <w:rsid w:val="005617CE"/>
    <w:rsid w:val="00562CB8"/>
    <w:rsid w:val="00563138"/>
    <w:rsid w:val="00566360"/>
    <w:rsid w:val="005A2A3C"/>
    <w:rsid w:val="005C59EC"/>
    <w:rsid w:val="005D2E5B"/>
    <w:rsid w:val="005F4DD1"/>
    <w:rsid w:val="005F73FC"/>
    <w:rsid w:val="00621B56"/>
    <w:rsid w:val="006358AA"/>
    <w:rsid w:val="0063623C"/>
    <w:rsid w:val="00655446"/>
    <w:rsid w:val="0066482A"/>
    <w:rsid w:val="00674C6D"/>
    <w:rsid w:val="006A5F57"/>
    <w:rsid w:val="006A65EC"/>
    <w:rsid w:val="006B6AAF"/>
    <w:rsid w:val="006C4AA7"/>
    <w:rsid w:val="006C4EF4"/>
    <w:rsid w:val="006D5736"/>
    <w:rsid w:val="006D6C58"/>
    <w:rsid w:val="006E0FB9"/>
    <w:rsid w:val="006F1D3B"/>
    <w:rsid w:val="00703C18"/>
    <w:rsid w:val="007068D8"/>
    <w:rsid w:val="00707EA2"/>
    <w:rsid w:val="00740687"/>
    <w:rsid w:val="00770D3C"/>
    <w:rsid w:val="00772A4A"/>
    <w:rsid w:val="00774ADA"/>
    <w:rsid w:val="00781EE4"/>
    <w:rsid w:val="00785FAA"/>
    <w:rsid w:val="007860D9"/>
    <w:rsid w:val="00794396"/>
    <w:rsid w:val="007A467D"/>
    <w:rsid w:val="007A5CCE"/>
    <w:rsid w:val="007D24B4"/>
    <w:rsid w:val="007E0A94"/>
    <w:rsid w:val="007F4FC3"/>
    <w:rsid w:val="00807ABF"/>
    <w:rsid w:val="00813E22"/>
    <w:rsid w:val="0081605E"/>
    <w:rsid w:val="008445EA"/>
    <w:rsid w:val="00847D26"/>
    <w:rsid w:val="00852C39"/>
    <w:rsid w:val="00857672"/>
    <w:rsid w:val="00862B85"/>
    <w:rsid w:val="008642DF"/>
    <w:rsid w:val="00886734"/>
    <w:rsid w:val="008B1DC9"/>
    <w:rsid w:val="008B2DEF"/>
    <w:rsid w:val="008D53A5"/>
    <w:rsid w:val="008D7CD3"/>
    <w:rsid w:val="008F2E2E"/>
    <w:rsid w:val="008F4E83"/>
    <w:rsid w:val="008F67EF"/>
    <w:rsid w:val="00902AF4"/>
    <w:rsid w:val="009102CB"/>
    <w:rsid w:val="00936D4A"/>
    <w:rsid w:val="0095301D"/>
    <w:rsid w:val="009549A1"/>
    <w:rsid w:val="00973FA3"/>
    <w:rsid w:val="00976FAB"/>
    <w:rsid w:val="0097703C"/>
    <w:rsid w:val="00980952"/>
    <w:rsid w:val="00982172"/>
    <w:rsid w:val="00983513"/>
    <w:rsid w:val="009B7551"/>
    <w:rsid w:val="009C620C"/>
    <w:rsid w:val="009D1997"/>
    <w:rsid w:val="009E7B47"/>
    <w:rsid w:val="009F1EC9"/>
    <w:rsid w:val="009F23E5"/>
    <w:rsid w:val="00A030F8"/>
    <w:rsid w:val="00A03E3C"/>
    <w:rsid w:val="00A043C4"/>
    <w:rsid w:val="00A10B0C"/>
    <w:rsid w:val="00A31DA3"/>
    <w:rsid w:val="00A36108"/>
    <w:rsid w:val="00A4184E"/>
    <w:rsid w:val="00A427C4"/>
    <w:rsid w:val="00A467FA"/>
    <w:rsid w:val="00A46E85"/>
    <w:rsid w:val="00A50E39"/>
    <w:rsid w:val="00A64184"/>
    <w:rsid w:val="00A77934"/>
    <w:rsid w:val="00A9548F"/>
    <w:rsid w:val="00A95A85"/>
    <w:rsid w:val="00AA670F"/>
    <w:rsid w:val="00AD07ED"/>
    <w:rsid w:val="00AE53FD"/>
    <w:rsid w:val="00AE67C6"/>
    <w:rsid w:val="00B26C31"/>
    <w:rsid w:val="00B52F32"/>
    <w:rsid w:val="00B62950"/>
    <w:rsid w:val="00B64023"/>
    <w:rsid w:val="00B82030"/>
    <w:rsid w:val="00B92518"/>
    <w:rsid w:val="00B927FA"/>
    <w:rsid w:val="00BA09AD"/>
    <w:rsid w:val="00BB54BE"/>
    <w:rsid w:val="00BC062C"/>
    <w:rsid w:val="00BC5124"/>
    <w:rsid w:val="00BC5C85"/>
    <w:rsid w:val="00BD3D1E"/>
    <w:rsid w:val="00BE0C8D"/>
    <w:rsid w:val="00BF567A"/>
    <w:rsid w:val="00BF6298"/>
    <w:rsid w:val="00C31A22"/>
    <w:rsid w:val="00C52419"/>
    <w:rsid w:val="00C5505B"/>
    <w:rsid w:val="00C553F9"/>
    <w:rsid w:val="00C86AE2"/>
    <w:rsid w:val="00C9030D"/>
    <w:rsid w:val="00C91C74"/>
    <w:rsid w:val="00CA355D"/>
    <w:rsid w:val="00CA5649"/>
    <w:rsid w:val="00CE0BA8"/>
    <w:rsid w:val="00CE2C0A"/>
    <w:rsid w:val="00CF374D"/>
    <w:rsid w:val="00D40EF6"/>
    <w:rsid w:val="00D472A9"/>
    <w:rsid w:val="00D61D80"/>
    <w:rsid w:val="00D63EE6"/>
    <w:rsid w:val="00D6666D"/>
    <w:rsid w:val="00D70F91"/>
    <w:rsid w:val="00D77E20"/>
    <w:rsid w:val="00DC48F5"/>
    <w:rsid w:val="00DF1865"/>
    <w:rsid w:val="00DF7A12"/>
    <w:rsid w:val="00E11DE9"/>
    <w:rsid w:val="00E125BD"/>
    <w:rsid w:val="00E23110"/>
    <w:rsid w:val="00E2707C"/>
    <w:rsid w:val="00E42342"/>
    <w:rsid w:val="00E53905"/>
    <w:rsid w:val="00E63BD2"/>
    <w:rsid w:val="00E731DC"/>
    <w:rsid w:val="00E93DE3"/>
    <w:rsid w:val="00E9472D"/>
    <w:rsid w:val="00E96608"/>
    <w:rsid w:val="00EC0327"/>
    <w:rsid w:val="00EC41F5"/>
    <w:rsid w:val="00EC7FA4"/>
    <w:rsid w:val="00ED294B"/>
    <w:rsid w:val="00ED38A3"/>
    <w:rsid w:val="00ED7346"/>
    <w:rsid w:val="00ED79CD"/>
    <w:rsid w:val="00EE12F6"/>
    <w:rsid w:val="00EF00CA"/>
    <w:rsid w:val="00F00927"/>
    <w:rsid w:val="00F06EBF"/>
    <w:rsid w:val="00F10EAD"/>
    <w:rsid w:val="00F2127B"/>
    <w:rsid w:val="00F2309E"/>
    <w:rsid w:val="00F27FE5"/>
    <w:rsid w:val="00F52CD8"/>
    <w:rsid w:val="00F6758C"/>
    <w:rsid w:val="00F73C23"/>
    <w:rsid w:val="00F94DC8"/>
    <w:rsid w:val="00FA3902"/>
    <w:rsid w:val="00FB539E"/>
    <w:rsid w:val="00FD2864"/>
    <w:rsid w:val="00FD3602"/>
    <w:rsid w:val="00FD5780"/>
    <w:rsid w:val="00FF16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110"/>
    <w:rPr>
      <w:rFonts w:ascii="Times New Roman" w:eastAsia="Times New Roman" w:hAnsi="Times New Roman"/>
    </w:rPr>
  </w:style>
  <w:style w:type="paragraph" w:styleId="1">
    <w:name w:val="heading 1"/>
    <w:basedOn w:val="a"/>
    <w:next w:val="a"/>
    <w:link w:val="10"/>
    <w:qFormat/>
    <w:rsid w:val="002874A6"/>
    <w:pPr>
      <w:numPr>
        <w:numId w:val="1"/>
      </w:numPr>
      <w:spacing w:before="240" w:after="120"/>
      <w:jc w:val="center"/>
      <w:outlineLvl w:val="0"/>
    </w:pPr>
    <w:rPr>
      <w:b/>
      <w:caps/>
      <w:kern w:val="28"/>
    </w:rPr>
  </w:style>
  <w:style w:type="paragraph" w:styleId="2">
    <w:name w:val="heading 2"/>
    <w:basedOn w:val="a"/>
    <w:next w:val="a"/>
    <w:link w:val="20"/>
    <w:qFormat/>
    <w:rsid w:val="002874A6"/>
    <w:pPr>
      <w:keepNext/>
      <w:widowControl w:val="0"/>
      <w:numPr>
        <w:ilvl w:val="1"/>
        <w:numId w:val="1"/>
      </w:numPr>
      <w:jc w:val="both"/>
      <w:outlineLvl w:val="1"/>
    </w:pPr>
  </w:style>
  <w:style w:type="paragraph" w:styleId="3">
    <w:name w:val="heading 3"/>
    <w:basedOn w:val="a"/>
    <w:next w:val="a"/>
    <w:link w:val="30"/>
    <w:qFormat/>
    <w:rsid w:val="002874A6"/>
    <w:pPr>
      <w:keepNext/>
      <w:widowControl w:val="0"/>
      <w:numPr>
        <w:ilvl w:val="2"/>
        <w:numId w:val="1"/>
      </w:numPr>
      <w:jc w:val="both"/>
      <w:outlineLvl w:val="2"/>
    </w:pPr>
  </w:style>
  <w:style w:type="paragraph" w:styleId="4">
    <w:name w:val="heading 4"/>
    <w:basedOn w:val="a"/>
    <w:next w:val="a"/>
    <w:link w:val="40"/>
    <w:qFormat/>
    <w:rsid w:val="002874A6"/>
    <w:pPr>
      <w:keepNext/>
      <w:widowControl w:val="0"/>
      <w:numPr>
        <w:ilvl w:val="3"/>
        <w:numId w:val="1"/>
      </w:numPr>
      <w:jc w:val="both"/>
      <w:outlineLvl w:val="3"/>
    </w:pPr>
  </w:style>
  <w:style w:type="paragraph" w:styleId="5">
    <w:name w:val="heading 5"/>
    <w:basedOn w:val="a"/>
    <w:next w:val="a"/>
    <w:link w:val="50"/>
    <w:qFormat/>
    <w:rsid w:val="002874A6"/>
    <w:pPr>
      <w:widowControl w:val="0"/>
      <w:numPr>
        <w:ilvl w:val="4"/>
        <w:numId w:val="1"/>
      </w:numPr>
      <w:spacing w:before="240" w:after="60"/>
      <w:jc w:val="both"/>
      <w:outlineLvl w:val="4"/>
    </w:pPr>
    <w:rPr>
      <w:rFonts w:ascii="Arial" w:hAnsi="Arial"/>
      <w:sz w:val="22"/>
    </w:rPr>
  </w:style>
  <w:style w:type="paragraph" w:styleId="6">
    <w:name w:val="heading 6"/>
    <w:basedOn w:val="a"/>
    <w:next w:val="a"/>
    <w:link w:val="60"/>
    <w:qFormat/>
    <w:rsid w:val="002874A6"/>
    <w:pPr>
      <w:widowControl w:val="0"/>
      <w:numPr>
        <w:ilvl w:val="5"/>
        <w:numId w:val="1"/>
      </w:numPr>
      <w:spacing w:before="240" w:after="60"/>
      <w:jc w:val="both"/>
      <w:outlineLvl w:val="5"/>
    </w:pPr>
    <w:rPr>
      <w:i/>
      <w:sz w:val="22"/>
    </w:rPr>
  </w:style>
  <w:style w:type="paragraph" w:styleId="7">
    <w:name w:val="heading 7"/>
    <w:basedOn w:val="a"/>
    <w:next w:val="a"/>
    <w:link w:val="70"/>
    <w:qFormat/>
    <w:rsid w:val="002874A6"/>
    <w:pPr>
      <w:widowControl w:val="0"/>
      <w:numPr>
        <w:ilvl w:val="6"/>
        <w:numId w:val="1"/>
      </w:numPr>
      <w:spacing w:before="240" w:after="60"/>
      <w:jc w:val="both"/>
      <w:outlineLvl w:val="6"/>
    </w:pPr>
    <w:rPr>
      <w:rFonts w:ascii="Arial" w:hAnsi="Arial"/>
      <w:sz w:val="22"/>
    </w:rPr>
  </w:style>
  <w:style w:type="paragraph" w:styleId="8">
    <w:name w:val="heading 8"/>
    <w:basedOn w:val="a"/>
    <w:next w:val="a"/>
    <w:link w:val="80"/>
    <w:qFormat/>
    <w:rsid w:val="002874A6"/>
    <w:pPr>
      <w:widowControl w:val="0"/>
      <w:numPr>
        <w:ilvl w:val="7"/>
        <w:numId w:val="1"/>
      </w:numPr>
      <w:spacing w:before="240" w:after="60"/>
      <w:jc w:val="both"/>
      <w:outlineLvl w:val="7"/>
    </w:pPr>
    <w:rPr>
      <w:rFonts w:ascii="Arial" w:hAnsi="Arial"/>
      <w:i/>
      <w:sz w:val="22"/>
    </w:rPr>
  </w:style>
  <w:style w:type="paragraph" w:styleId="9">
    <w:name w:val="heading 9"/>
    <w:basedOn w:val="a"/>
    <w:next w:val="a"/>
    <w:link w:val="90"/>
    <w:qFormat/>
    <w:rsid w:val="002874A6"/>
    <w:pPr>
      <w:widowControl w:val="0"/>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23110"/>
    <w:pPr>
      <w:jc w:val="center"/>
    </w:pPr>
    <w:rPr>
      <w:sz w:val="24"/>
    </w:rPr>
  </w:style>
  <w:style w:type="character" w:customStyle="1" w:styleId="a4">
    <w:name w:val="Название Знак"/>
    <w:link w:val="a3"/>
    <w:rsid w:val="00E23110"/>
    <w:rPr>
      <w:rFonts w:ascii="Times New Roman" w:eastAsia="Times New Roman" w:hAnsi="Times New Roman" w:cs="Times New Roman"/>
      <w:sz w:val="24"/>
      <w:szCs w:val="20"/>
      <w:lang w:eastAsia="ru-RU"/>
    </w:rPr>
  </w:style>
  <w:style w:type="paragraph" w:styleId="a5">
    <w:name w:val="Body Text Indent"/>
    <w:basedOn w:val="a"/>
    <w:link w:val="a6"/>
    <w:rsid w:val="00E23110"/>
    <w:pPr>
      <w:ind w:left="360" w:firstLine="360"/>
      <w:jc w:val="both"/>
    </w:pPr>
    <w:rPr>
      <w:sz w:val="24"/>
    </w:rPr>
  </w:style>
  <w:style w:type="character" w:customStyle="1" w:styleId="a6">
    <w:name w:val="Основной текст с отступом Знак"/>
    <w:link w:val="a5"/>
    <w:rsid w:val="00E23110"/>
    <w:rPr>
      <w:rFonts w:ascii="Times New Roman" w:eastAsia="Times New Roman" w:hAnsi="Times New Roman" w:cs="Times New Roman"/>
      <w:sz w:val="24"/>
      <w:szCs w:val="20"/>
      <w:lang w:eastAsia="ru-RU"/>
    </w:rPr>
  </w:style>
  <w:style w:type="paragraph" w:styleId="21">
    <w:name w:val="Body Text Indent 2"/>
    <w:basedOn w:val="a"/>
    <w:link w:val="22"/>
    <w:rsid w:val="00E23110"/>
    <w:pPr>
      <w:ind w:left="360"/>
      <w:jc w:val="both"/>
    </w:pPr>
    <w:rPr>
      <w:sz w:val="24"/>
    </w:rPr>
  </w:style>
  <w:style w:type="character" w:customStyle="1" w:styleId="22">
    <w:name w:val="Основной текст с отступом 2 Знак"/>
    <w:link w:val="21"/>
    <w:rsid w:val="00E23110"/>
    <w:rPr>
      <w:rFonts w:ascii="Times New Roman" w:eastAsia="Times New Roman" w:hAnsi="Times New Roman" w:cs="Times New Roman"/>
      <w:sz w:val="24"/>
      <w:szCs w:val="20"/>
      <w:lang w:eastAsia="ru-RU"/>
    </w:rPr>
  </w:style>
  <w:style w:type="paragraph" w:styleId="a7">
    <w:name w:val="Body Text"/>
    <w:basedOn w:val="a"/>
    <w:link w:val="a8"/>
    <w:rsid w:val="00E23110"/>
    <w:pPr>
      <w:jc w:val="both"/>
    </w:pPr>
    <w:rPr>
      <w:sz w:val="24"/>
    </w:rPr>
  </w:style>
  <w:style w:type="character" w:customStyle="1" w:styleId="a8">
    <w:name w:val="Основной текст Знак"/>
    <w:link w:val="a7"/>
    <w:rsid w:val="00E23110"/>
    <w:rPr>
      <w:rFonts w:ascii="Times New Roman" w:eastAsia="Times New Roman" w:hAnsi="Times New Roman" w:cs="Times New Roman"/>
      <w:sz w:val="24"/>
      <w:szCs w:val="20"/>
      <w:lang w:eastAsia="ru-RU"/>
    </w:rPr>
  </w:style>
  <w:style w:type="paragraph" w:styleId="31">
    <w:name w:val="Body Text Indent 3"/>
    <w:basedOn w:val="a"/>
    <w:link w:val="32"/>
    <w:rsid w:val="00E23110"/>
    <w:pPr>
      <w:ind w:left="720"/>
      <w:jc w:val="both"/>
    </w:pPr>
    <w:rPr>
      <w:sz w:val="24"/>
    </w:rPr>
  </w:style>
  <w:style w:type="character" w:customStyle="1" w:styleId="32">
    <w:name w:val="Основной текст с отступом 3 Знак"/>
    <w:link w:val="31"/>
    <w:rsid w:val="00E23110"/>
    <w:rPr>
      <w:rFonts w:ascii="Times New Roman" w:eastAsia="Times New Roman" w:hAnsi="Times New Roman" w:cs="Times New Roman"/>
      <w:sz w:val="24"/>
      <w:szCs w:val="20"/>
      <w:lang w:eastAsia="ru-RU"/>
    </w:rPr>
  </w:style>
  <w:style w:type="paragraph" w:styleId="23">
    <w:name w:val="Body Text 2"/>
    <w:basedOn w:val="a"/>
    <w:link w:val="24"/>
    <w:rsid w:val="00E23110"/>
    <w:pPr>
      <w:spacing w:after="120" w:line="480" w:lineRule="auto"/>
    </w:pPr>
  </w:style>
  <w:style w:type="character" w:customStyle="1" w:styleId="24">
    <w:name w:val="Основной текст 2 Знак"/>
    <w:link w:val="23"/>
    <w:rsid w:val="00E23110"/>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E23110"/>
    <w:pPr>
      <w:tabs>
        <w:tab w:val="center" w:pos="4677"/>
        <w:tab w:val="right" w:pos="9355"/>
      </w:tabs>
    </w:pPr>
  </w:style>
  <w:style w:type="character" w:customStyle="1" w:styleId="aa">
    <w:name w:val="Верхний колонтитул Знак"/>
    <w:link w:val="a9"/>
    <w:uiPriority w:val="99"/>
    <w:rsid w:val="00E2311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E23110"/>
    <w:pPr>
      <w:tabs>
        <w:tab w:val="center" w:pos="4677"/>
        <w:tab w:val="right" w:pos="9355"/>
      </w:tabs>
    </w:pPr>
  </w:style>
  <w:style w:type="character" w:customStyle="1" w:styleId="ac">
    <w:name w:val="Нижний колонтитул Знак"/>
    <w:link w:val="ab"/>
    <w:uiPriority w:val="99"/>
    <w:rsid w:val="00E23110"/>
    <w:rPr>
      <w:rFonts w:ascii="Times New Roman" w:eastAsia="Times New Roman" w:hAnsi="Times New Roman" w:cs="Times New Roman"/>
      <w:sz w:val="20"/>
      <w:szCs w:val="20"/>
      <w:lang w:eastAsia="ru-RU"/>
    </w:rPr>
  </w:style>
  <w:style w:type="character" w:styleId="ad">
    <w:name w:val="annotation reference"/>
    <w:uiPriority w:val="99"/>
    <w:semiHidden/>
    <w:rsid w:val="00280A30"/>
    <w:rPr>
      <w:sz w:val="16"/>
      <w:szCs w:val="16"/>
    </w:rPr>
  </w:style>
  <w:style w:type="paragraph" w:styleId="ae">
    <w:name w:val="annotation text"/>
    <w:basedOn w:val="a"/>
    <w:link w:val="af"/>
    <w:uiPriority w:val="99"/>
    <w:semiHidden/>
    <w:rsid w:val="00280A30"/>
  </w:style>
  <w:style w:type="character" w:customStyle="1" w:styleId="af">
    <w:name w:val="Текст примечания Знак"/>
    <w:link w:val="ae"/>
    <w:uiPriority w:val="99"/>
    <w:semiHidden/>
    <w:rsid w:val="00280A30"/>
    <w:rPr>
      <w:rFonts w:ascii="Times New Roman" w:eastAsia="Times New Roman" w:hAnsi="Times New Roman"/>
    </w:rPr>
  </w:style>
  <w:style w:type="paragraph" w:styleId="af0">
    <w:name w:val="Balloon Text"/>
    <w:basedOn w:val="a"/>
    <w:link w:val="af1"/>
    <w:uiPriority w:val="99"/>
    <w:semiHidden/>
    <w:unhideWhenUsed/>
    <w:rsid w:val="00280A30"/>
    <w:rPr>
      <w:rFonts w:ascii="Tahoma" w:hAnsi="Tahoma" w:cs="Tahoma"/>
      <w:sz w:val="16"/>
      <w:szCs w:val="16"/>
    </w:rPr>
  </w:style>
  <w:style w:type="character" w:customStyle="1" w:styleId="af1">
    <w:name w:val="Текст выноски Знак"/>
    <w:link w:val="af0"/>
    <w:uiPriority w:val="99"/>
    <w:semiHidden/>
    <w:rsid w:val="00280A30"/>
    <w:rPr>
      <w:rFonts w:ascii="Tahoma" w:eastAsia="Times New Roman" w:hAnsi="Tahoma" w:cs="Tahoma"/>
      <w:sz w:val="16"/>
      <w:szCs w:val="16"/>
    </w:rPr>
  </w:style>
  <w:style w:type="character" w:customStyle="1" w:styleId="10">
    <w:name w:val="Заголовок 1 Знак"/>
    <w:link w:val="1"/>
    <w:rsid w:val="002874A6"/>
    <w:rPr>
      <w:rFonts w:ascii="Times New Roman" w:eastAsia="Times New Roman" w:hAnsi="Times New Roman"/>
      <w:b/>
      <w:caps/>
      <w:kern w:val="28"/>
    </w:rPr>
  </w:style>
  <w:style w:type="character" w:customStyle="1" w:styleId="20">
    <w:name w:val="Заголовок 2 Знак"/>
    <w:link w:val="2"/>
    <w:rsid w:val="002874A6"/>
    <w:rPr>
      <w:rFonts w:ascii="Times New Roman" w:eastAsia="Times New Roman" w:hAnsi="Times New Roman"/>
    </w:rPr>
  </w:style>
  <w:style w:type="character" w:customStyle="1" w:styleId="30">
    <w:name w:val="Заголовок 3 Знак"/>
    <w:link w:val="3"/>
    <w:rsid w:val="002874A6"/>
    <w:rPr>
      <w:rFonts w:ascii="Times New Roman" w:eastAsia="Times New Roman" w:hAnsi="Times New Roman"/>
    </w:rPr>
  </w:style>
  <w:style w:type="character" w:customStyle="1" w:styleId="40">
    <w:name w:val="Заголовок 4 Знак"/>
    <w:link w:val="4"/>
    <w:rsid w:val="002874A6"/>
    <w:rPr>
      <w:rFonts w:ascii="Times New Roman" w:eastAsia="Times New Roman" w:hAnsi="Times New Roman"/>
    </w:rPr>
  </w:style>
  <w:style w:type="character" w:customStyle="1" w:styleId="50">
    <w:name w:val="Заголовок 5 Знак"/>
    <w:link w:val="5"/>
    <w:rsid w:val="002874A6"/>
    <w:rPr>
      <w:rFonts w:ascii="Arial" w:eastAsia="Times New Roman" w:hAnsi="Arial"/>
      <w:sz w:val="22"/>
    </w:rPr>
  </w:style>
  <w:style w:type="character" w:customStyle="1" w:styleId="60">
    <w:name w:val="Заголовок 6 Знак"/>
    <w:link w:val="6"/>
    <w:rsid w:val="002874A6"/>
    <w:rPr>
      <w:rFonts w:ascii="Times New Roman" w:eastAsia="Times New Roman" w:hAnsi="Times New Roman"/>
      <w:i/>
      <w:sz w:val="22"/>
    </w:rPr>
  </w:style>
  <w:style w:type="character" w:customStyle="1" w:styleId="70">
    <w:name w:val="Заголовок 7 Знак"/>
    <w:link w:val="7"/>
    <w:rsid w:val="002874A6"/>
    <w:rPr>
      <w:rFonts w:ascii="Arial" w:eastAsia="Times New Roman" w:hAnsi="Arial"/>
      <w:sz w:val="22"/>
    </w:rPr>
  </w:style>
  <w:style w:type="character" w:customStyle="1" w:styleId="80">
    <w:name w:val="Заголовок 8 Знак"/>
    <w:link w:val="8"/>
    <w:rsid w:val="002874A6"/>
    <w:rPr>
      <w:rFonts w:ascii="Arial" w:eastAsia="Times New Roman" w:hAnsi="Arial"/>
      <w:i/>
      <w:sz w:val="22"/>
    </w:rPr>
  </w:style>
  <w:style w:type="character" w:customStyle="1" w:styleId="90">
    <w:name w:val="Заголовок 9 Знак"/>
    <w:link w:val="9"/>
    <w:rsid w:val="002874A6"/>
    <w:rPr>
      <w:rFonts w:ascii="Arial" w:eastAsia="Times New Roman" w:hAnsi="Arial"/>
      <w:b/>
      <w:i/>
      <w:sz w:val="18"/>
    </w:rPr>
  </w:style>
  <w:style w:type="paragraph" w:styleId="af2">
    <w:name w:val="annotation subject"/>
    <w:basedOn w:val="ae"/>
    <w:next w:val="ae"/>
    <w:link w:val="af3"/>
    <w:uiPriority w:val="99"/>
    <w:semiHidden/>
    <w:unhideWhenUsed/>
    <w:rsid w:val="007F4FC3"/>
    <w:rPr>
      <w:b/>
      <w:bCs/>
    </w:rPr>
  </w:style>
  <w:style w:type="character" w:customStyle="1" w:styleId="af3">
    <w:name w:val="Тема примечания Знак"/>
    <w:link w:val="af2"/>
    <w:uiPriority w:val="99"/>
    <w:semiHidden/>
    <w:rsid w:val="007F4FC3"/>
    <w:rPr>
      <w:rFonts w:ascii="Times New Roman" w:eastAsia="Times New Roman" w:hAnsi="Times New Roman"/>
      <w:b/>
      <w:bCs/>
    </w:rPr>
  </w:style>
  <w:style w:type="paragraph" w:customStyle="1" w:styleId="ConsPlusNonformat">
    <w:name w:val="ConsPlusNonformat"/>
    <w:rsid w:val="007860D9"/>
    <w:pPr>
      <w:autoSpaceDE w:val="0"/>
      <w:autoSpaceDN w:val="0"/>
      <w:adjustRightInd w:val="0"/>
    </w:pPr>
    <w:rPr>
      <w:rFonts w:ascii="Courier New" w:eastAsia="Times New Roman" w:hAnsi="Courier New" w:cs="Courier New"/>
    </w:rPr>
  </w:style>
  <w:style w:type="paragraph" w:styleId="af4">
    <w:name w:val="Revision"/>
    <w:hidden/>
    <w:uiPriority w:val="99"/>
    <w:semiHidden/>
    <w:rsid w:val="00862B85"/>
    <w:rPr>
      <w:rFonts w:ascii="Times New Roman" w:eastAsia="Times New Roman" w:hAnsi="Times New Roman"/>
    </w:rPr>
  </w:style>
  <w:style w:type="table" w:styleId="af5">
    <w:name w:val="Table Grid"/>
    <w:basedOn w:val="a1"/>
    <w:uiPriority w:val="59"/>
    <w:rsid w:val="00000E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952312">
      <w:bodyDiv w:val="1"/>
      <w:marLeft w:val="0"/>
      <w:marRight w:val="0"/>
      <w:marTop w:val="0"/>
      <w:marBottom w:val="0"/>
      <w:divBdr>
        <w:top w:val="none" w:sz="0" w:space="0" w:color="auto"/>
        <w:left w:val="none" w:sz="0" w:space="0" w:color="auto"/>
        <w:bottom w:val="none" w:sz="0" w:space="0" w:color="auto"/>
        <w:right w:val="none" w:sz="0" w:space="0" w:color="auto"/>
      </w:divBdr>
    </w:div>
    <w:div w:id="741417106">
      <w:bodyDiv w:val="1"/>
      <w:marLeft w:val="0"/>
      <w:marRight w:val="0"/>
      <w:marTop w:val="0"/>
      <w:marBottom w:val="0"/>
      <w:divBdr>
        <w:top w:val="none" w:sz="0" w:space="0" w:color="auto"/>
        <w:left w:val="none" w:sz="0" w:space="0" w:color="auto"/>
        <w:bottom w:val="none" w:sz="0" w:space="0" w:color="auto"/>
        <w:right w:val="none" w:sz="0" w:space="0" w:color="auto"/>
      </w:divBdr>
    </w:div>
    <w:div w:id="988823361">
      <w:bodyDiv w:val="1"/>
      <w:marLeft w:val="0"/>
      <w:marRight w:val="0"/>
      <w:marTop w:val="0"/>
      <w:marBottom w:val="0"/>
      <w:divBdr>
        <w:top w:val="none" w:sz="0" w:space="0" w:color="auto"/>
        <w:left w:val="none" w:sz="0" w:space="0" w:color="auto"/>
        <w:bottom w:val="none" w:sz="0" w:space="0" w:color="auto"/>
        <w:right w:val="none" w:sz="0" w:space="0" w:color="auto"/>
      </w:divBdr>
    </w:div>
    <w:div w:id="1366247141">
      <w:bodyDiv w:val="1"/>
      <w:marLeft w:val="0"/>
      <w:marRight w:val="0"/>
      <w:marTop w:val="0"/>
      <w:marBottom w:val="0"/>
      <w:divBdr>
        <w:top w:val="none" w:sz="0" w:space="0" w:color="auto"/>
        <w:left w:val="none" w:sz="0" w:space="0" w:color="auto"/>
        <w:bottom w:val="none" w:sz="0" w:space="0" w:color="auto"/>
        <w:right w:val="none" w:sz="0" w:space="0" w:color="auto"/>
      </w:divBdr>
    </w:div>
    <w:div w:id="1479152835">
      <w:bodyDiv w:val="1"/>
      <w:marLeft w:val="0"/>
      <w:marRight w:val="0"/>
      <w:marTop w:val="0"/>
      <w:marBottom w:val="0"/>
      <w:divBdr>
        <w:top w:val="none" w:sz="0" w:space="0" w:color="auto"/>
        <w:left w:val="none" w:sz="0" w:space="0" w:color="auto"/>
        <w:bottom w:val="none" w:sz="0" w:space="0" w:color="auto"/>
        <w:right w:val="none" w:sz="0" w:space="0" w:color="auto"/>
      </w:divBdr>
    </w:div>
    <w:div w:id="1676610943">
      <w:bodyDiv w:val="1"/>
      <w:marLeft w:val="0"/>
      <w:marRight w:val="0"/>
      <w:marTop w:val="0"/>
      <w:marBottom w:val="0"/>
      <w:divBdr>
        <w:top w:val="none" w:sz="0" w:space="0" w:color="auto"/>
        <w:left w:val="none" w:sz="0" w:space="0" w:color="auto"/>
        <w:bottom w:val="none" w:sz="0" w:space="0" w:color="auto"/>
        <w:right w:val="none" w:sz="0" w:space="0" w:color="auto"/>
      </w:divBdr>
    </w:div>
    <w:div w:id="1707487639">
      <w:bodyDiv w:val="1"/>
      <w:marLeft w:val="0"/>
      <w:marRight w:val="0"/>
      <w:marTop w:val="0"/>
      <w:marBottom w:val="0"/>
      <w:divBdr>
        <w:top w:val="none" w:sz="0" w:space="0" w:color="auto"/>
        <w:left w:val="none" w:sz="0" w:space="0" w:color="auto"/>
        <w:bottom w:val="none" w:sz="0" w:space="0" w:color="auto"/>
        <w:right w:val="none" w:sz="0" w:space="0" w:color="auto"/>
      </w:divBdr>
    </w:div>
    <w:div w:id="18636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Документ" ma:contentTypeID="0x0101001CB0879FC5FA524DA57E673A46F35C5E" ma:contentTypeVersion="8" ma:contentTypeDescription="Создание документа." ma:contentTypeScope="" ma:versionID="5e0a17b6bbe9eda2279fb2b8deb55b0e">
  <xsd:schema xmlns:xsd="http://www.w3.org/2001/XMLSchema" xmlns:xs="http://www.w3.org/2001/XMLSchema" xmlns:p="http://schemas.microsoft.com/office/2006/metadata/properties" xmlns:ns2="990b1efc-422c-4613-9cce-a763e9b06d9a" targetNamespace="http://schemas.microsoft.com/office/2006/metadata/properties" ma:root="true" ma:fieldsID="65a51f0cb11f53ea44e8db47e05db381" ns2:_="">
    <xsd:import namespace="990b1efc-422c-4613-9cce-a763e9b06d9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b1efc-422c-4613-9cce-a763e9b06d9a"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21A2E-F50A-4D7F-BA8C-946B21302B6F}">
  <ds:schemaRefs>
    <ds:schemaRef ds:uri="http://schemas.microsoft.com/sharepoint/v3/contenttype/forms"/>
  </ds:schemaRefs>
</ds:datastoreItem>
</file>

<file path=customXml/itemProps2.xml><?xml version="1.0" encoding="utf-8"?>
<ds:datastoreItem xmlns:ds="http://schemas.openxmlformats.org/officeDocument/2006/customXml" ds:itemID="{41B04904-2484-46A9-9C22-6372C16CE73E}">
  <ds:schemaRefs>
    <ds:schemaRef ds:uri="http://schemas.openxmlformats.org/officeDocument/2006/bibliography"/>
  </ds:schemaRefs>
</ds:datastoreItem>
</file>

<file path=customXml/itemProps3.xml><?xml version="1.0" encoding="utf-8"?>
<ds:datastoreItem xmlns:ds="http://schemas.openxmlformats.org/officeDocument/2006/customXml" ds:itemID="{5E9CF3CB-15F0-4481-BEB2-B25C483EA490}">
  <ds:schemaRefs>
    <ds:schemaRef ds:uri="http://schemas.microsoft.com/office/2006/metadata/longProperties"/>
  </ds:schemaRefs>
</ds:datastoreItem>
</file>

<file path=customXml/itemProps4.xml><?xml version="1.0" encoding="utf-8"?>
<ds:datastoreItem xmlns:ds="http://schemas.openxmlformats.org/officeDocument/2006/customXml" ds:itemID="{F01A7759-1DB3-4C02-AEF1-147FDB90E796}">
  <ds:schemaRefs>
    <ds:schemaRef ds:uri="http://schemas.microsoft.com/sharepoint/events"/>
  </ds:schemaRefs>
</ds:datastoreItem>
</file>

<file path=customXml/itemProps5.xml><?xml version="1.0" encoding="utf-8"?>
<ds:datastoreItem xmlns:ds="http://schemas.openxmlformats.org/officeDocument/2006/customXml" ds:itemID="{4D1460CD-834B-4027-A853-EFC6B2E33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b1efc-422c-4613-9cce-a763e9b0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21C56C-09B0-49B8-A4C1-0B4ACF0F43BF}">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1F687798-C202-48E5-8230-49F01141F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4914</Words>
  <Characters>28012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dc:creator>
  <cp:lastModifiedBy>1</cp:lastModifiedBy>
  <cp:revision>2</cp:revision>
  <cp:lastPrinted>2020-12-07T05:47:00Z</cp:lastPrinted>
  <dcterms:created xsi:type="dcterms:W3CDTF">2020-12-07T05:49:00Z</dcterms:created>
  <dcterms:modified xsi:type="dcterms:W3CDTF">2020-12-07T05:49:00Z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6QPTMSZZF7PQ-48-346</vt:lpwstr>
  </property>
  <property fmtid="{D5CDD505-2E9C-101B-9397-08002B2CF9AE}" pid="3" name="_dlc_DocIdItemGuid">
    <vt:lpwstr>d7b2a8f3-180d-4c78-94d6-3fa491f16dac</vt:lpwstr>
  </property>
  <property fmtid="{D5CDD505-2E9C-101B-9397-08002B2CF9AE}" pid="4" name="_dlc_DocIdUrl">
    <vt:lpwstr>http://portal.invitro.ru/dkp/_layouts/DocIdRedir.aspx?ID=6QPTMSZZF7PQ-48-346, 6QPTMSZZF7PQ-48-346</vt:lpwstr>
  </property>
</Properties>
</file>